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0ffaec82665432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rsidR="00C17D8E" w:rsidRPr="008A4832" w:rsidRDefault="00C17D8E" w:rsidP="008A4832">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 xml:space="preserve">(Quý </w:t>
      </w:r>
      <w:r w:rsidR="001D508C">
        <w:rPr>
          <w:rFonts w:ascii="Arial" w:hAnsi="Arial" w:cs="Arial"/>
          <w:b/>
          <w:i/>
          <w:sz w:val="20"/>
          <w:szCs w:val="26"/>
          <w:lang w:val="nl-NL"/>
        </w:rPr>
        <w:t>3</w:t>
      </w:r>
      <w:r w:rsidR="007732FC">
        <w:rPr>
          <w:rFonts w:ascii="Arial" w:hAnsi="Arial" w:cs="Arial"/>
          <w:b/>
          <w:i/>
          <w:sz w:val="20"/>
          <w:szCs w:val="26"/>
          <w:lang w:val="nl-NL"/>
        </w:rPr>
        <w:t>.2020</w:t>
      </w:r>
      <w:r w:rsidRPr="001B0DD1">
        <w:rPr>
          <w:rFonts w:ascii="Arial" w:hAnsi="Arial" w:cs="Arial"/>
          <w:b/>
          <w:i/>
          <w:sz w:val="20"/>
          <w:szCs w:val="26"/>
          <w:lang w:val="nl-NL"/>
        </w:rPr>
        <w:t>)</w:t>
      </w:r>
    </w:p>
    <w:p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 xml:space="preserve">Tên quỹ: </w:t>
      </w:r>
      <w:r w:rsidRPr="008D6682">
        <w:rPr>
          <w:rFonts w:ascii="Times New Roman" w:eastAsia="Times New Roman" w:hAnsi="Times New Roman"/>
          <w:b/>
          <w:bCs/>
          <w:color w:val="000000"/>
          <w:sz w:val="24"/>
          <w:szCs w:val="24"/>
          <w:lang w:val="nl-NL" w:eastAsia="en-SG"/>
        </w:rPr>
        <w:t>Quỹ Đầu tư Trái phiếu Mở rộng Chubb</w:t>
      </w:r>
    </w:p>
    <w:p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 xml:space="preserve">Loại hình quỹ: </w:t>
      </w:r>
      <w:r w:rsidR="00C17D8E" w:rsidRPr="008D6682">
        <w:rPr>
          <w:rFonts w:ascii="Times New Roman" w:eastAsia="Times New Roman" w:hAnsi="Times New Roman"/>
          <w:b/>
          <w:bCs/>
          <w:color w:val="000000"/>
          <w:sz w:val="24"/>
          <w:szCs w:val="24"/>
          <w:lang w:val="nl-NL" w:eastAsia="en-SG"/>
        </w:rPr>
        <w:t>Quỹ mở</w:t>
      </w:r>
    </w:p>
    <w:p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Pr="00F2683A">
        <w:rPr>
          <w:rFonts w:ascii="Times New Roman" w:hAnsi="Times New Roman"/>
          <w:sz w:val="24"/>
          <w:szCs w:val="24"/>
          <w:lang w:val="nl-NL"/>
        </w:rPr>
        <w:t xml:space="preserve"> </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335" w:type="dxa"/>
        <w:jc w:val="center"/>
        <w:tblLook w:val="04A0" w:firstRow="1" w:lastRow="0" w:firstColumn="1" w:lastColumn="0" w:noHBand="0" w:noVBand="1"/>
      </w:tblPr>
      <w:tblGrid>
        <w:gridCol w:w="3780"/>
        <w:gridCol w:w="3555"/>
      </w:tblGrid>
      <w:tr w:rsidR="00C17D8E" w:rsidRPr="000820B6" w:rsidTr="005676E2">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17D8E" w:rsidRPr="000820B6" w:rsidRDefault="00A02690" w:rsidP="00DD002F">
            <w:pPr>
              <w:spacing w:after="0" w:line="240" w:lineRule="auto"/>
              <w:jc w:val="center"/>
              <w:rPr>
                <w:rFonts w:ascii="Times New Roman" w:eastAsia="Times New Roman" w:hAnsi="Times New Roman"/>
                <w:bCs/>
                <w:color w:val="000000"/>
                <w:sz w:val="24"/>
                <w:szCs w:val="24"/>
                <w:lang w:val="nl-NL" w:eastAsia="en-SG"/>
              </w:rPr>
            </w:pPr>
            <w:r w:rsidRPr="000820B6">
              <w:rPr>
                <w:rFonts w:ascii="Times New Roman" w:eastAsia="Times New Roman" w:hAnsi="Times New Roman"/>
                <w:bCs/>
                <w:color w:val="000000"/>
                <w:sz w:val="24"/>
                <w:szCs w:val="24"/>
                <w:lang w:val="en-SG" w:eastAsia="en-SG"/>
              </w:rPr>
              <w:t xml:space="preserve">NAV ngày </w:t>
            </w:r>
            <w:r w:rsidR="001D508C">
              <w:rPr>
                <w:rFonts w:ascii="Times New Roman" w:eastAsia="Times New Roman" w:hAnsi="Times New Roman"/>
                <w:bCs/>
                <w:color w:val="000000"/>
                <w:sz w:val="24"/>
                <w:szCs w:val="24"/>
                <w:lang w:val="en-SG" w:eastAsia="en-SG"/>
              </w:rPr>
              <w:t xml:space="preserve">30/09/2019 </w:t>
            </w:r>
            <w:r w:rsidRPr="000820B6">
              <w:rPr>
                <w:rFonts w:ascii="Times New Roman" w:eastAsia="Times New Roman" w:hAnsi="Times New Roman"/>
                <w:bCs/>
                <w:color w:val="000000"/>
                <w:sz w:val="24"/>
                <w:szCs w:val="24"/>
                <w:lang w:val="en-SG" w:eastAsia="en-SG"/>
              </w:rPr>
              <w:t>(VNĐ)</w:t>
            </w:r>
          </w:p>
        </w:tc>
        <w:tc>
          <w:tcPr>
            <w:tcW w:w="3555" w:type="dxa"/>
            <w:tcBorders>
              <w:top w:val="single" w:sz="4" w:space="0" w:color="auto"/>
              <w:left w:val="nil"/>
              <w:bottom w:val="single" w:sz="4" w:space="0" w:color="auto"/>
              <w:right w:val="single" w:sz="4" w:space="0" w:color="auto"/>
            </w:tcBorders>
            <w:shd w:val="clear" w:color="000000" w:fill="DCE6F1"/>
            <w:vAlign w:val="center"/>
            <w:hideMark/>
          </w:tcPr>
          <w:p w:rsidR="00C17D8E" w:rsidRPr="000820B6" w:rsidRDefault="00C17D8E" w:rsidP="00DD002F">
            <w:pPr>
              <w:spacing w:after="0" w:line="240" w:lineRule="auto"/>
              <w:jc w:val="center"/>
              <w:rPr>
                <w:rFonts w:ascii="Times New Roman" w:eastAsia="Times New Roman" w:hAnsi="Times New Roman"/>
                <w:bCs/>
                <w:color w:val="000000"/>
                <w:sz w:val="24"/>
                <w:szCs w:val="24"/>
                <w:lang w:val="en-SG" w:eastAsia="en-SG"/>
              </w:rPr>
            </w:pPr>
            <w:r w:rsidRPr="000820B6">
              <w:rPr>
                <w:rFonts w:ascii="Times New Roman" w:eastAsia="Times New Roman" w:hAnsi="Times New Roman"/>
                <w:bCs/>
                <w:color w:val="000000"/>
                <w:sz w:val="24"/>
                <w:szCs w:val="24"/>
                <w:lang w:val="en-SG" w:eastAsia="en-SG"/>
              </w:rPr>
              <w:t xml:space="preserve">NAV ngày </w:t>
            </w:r>
            <w:r w:rsidR="00A02690" w:rsidRPr="000820B6">
              <w:rPr>
                <w:rFonts w:ascii="Times New Roman" w:eastAsia="Times New Roman" w:hAnsi="Times New Roman"/>
                <w:bCs/>
                <w:color w:val="000000"/>
                <w:sz w:val="24"/>
                <w:szCs w:val="24"/>
                <w:lang w:val="en-SG" w:eastAsia="en-SG"/>
              </w:rPr>
              <w:t>30/0</w:t>
            </w:r>
            <w:r w:rsidR="001D508C">
              <w:rPr>
                <w:rFonts w:ascii="Times New Roman" w:eastAsia="Times New Roman" w:hAnsi="Times New Roman"/>
                <w:bCs/>
                <w:color w:val="000000"/>
                <w:sz w:val="24"/>
                <w:szCs w:val="24"/>
                <w:lang w:val="en-SG" w:eastAsia="en-SG"/>
              </w:rPr>
              <w:t>9</w:t>
            </w:r>
            <w:r w:rsidR="007732FC" w:rsidRPr="000820B6">
              <w:rPr>
                <w:rFonts w:ascii="Times New Roman" w:eastAsia="Times New Roman" w:hAnsi="Times New Roman"/>
                <w:bCs/>
                <w:color w:val="000000"/>
                <w:sz w:val="24"/>
                <w:szCs w:val="24"/>
                <w:lang w:val="en-SG" w:eastAsia="en-SG"/>
              </w:rPr>
              <w:t>/2020</w:t>
            </w:r>
            <w:r w:rsidR="00045DF3" w:rsidRPr="000820B6">
              <w:rPr>
                <w:rFonts w:ascii="Times New Roman" w:eastAsia="Times New Roman" w:hAnsi="Times New Roman"/>
                <w:bCs/>
                <w:color w:val="000000"/>
                <w:sz w:val="24"/>
                <w:szCs w:val="24"/>
                <w:lang w:val="en-SG" w:eastAsia="en-SG"/>
              </w:rPr>
              <w:t xml:space="preserve"> (VNĐ)</w:t>
            </w:r>
          </w:p>
        </w:tc>
      </w:tr>
      <w:tr w:rsidR="00C17D8E" w:rsidRPr="000820B6" w:rsidTr="001D508C">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tcPr>
          <w:p w:rsidR="00C17D8E" w:rsidRPr="000820B6" w:rsidRDefault="00497BB9" w:rsidP="00DD002F">
            <w:pPr>
              <w:spacing w:after="0" w:line="240" w:lineRule="auto"/>
              <w:jc w:val="center"/>
              <w:rPr>
                <w:rFonts w:ascii="Times New Roman" w:eastAsia="Times New Roman" w:hAnsi="Times New Roman"/>
                <w:color w:val="000000"/>
                <w:sz w:val="24"/>
                <w:szCs w:val="24"/>
                <w:lang w:val="en-SG" w:eastAsia="en-SG"/>
              </w:rPr>
            </w:pPr>
            <w:r>
              <w:rPr>
                <w:rFonts w:ascii="Times New Roman" w:eastAsia="Times New Roman" w:hAnsi="Times New Roman"/>
                <w:color w:val="000000"/>
                <w:sz w:val="24"/>
                <w:szCs w:val="24"/>
                <w:lang w:val="en-SG" w:eastAsia="en-SG"/>
              </w:rPr>
              <w:t>102.</w:t>
            </w:r>
            <w:r w:rsidR="001D508C" w:rsidRPr="001D508C">
              <w:rPr>
                <w:rFonts w:ascii="Times New Roman" w:eastAsia="Times New Roman" w:hAnsi="Times New Roman"/>
                <w:color w:val="000000"/>
                <w:sz w:val="24"/>
                <w:szCs w:val="24"/>
                <w:lang w:val="en-SG" w:eastAsia="en-SG"/>
              </w:rPr>
              <w:t>254</w:t>
            </w:r>
            <w:r>
              <w:rPr>
                <w:rFonts w:ascii="Times New Roman" w:eastAsia="Times New Roman" w:hAnsi="Times New Roman"/>
                <w:color w:val="000000"/>
                <w:sz w:val="24"/>
                <w:szCs w:val="24"/>
                <w:lang w:val="en-SG" w:eastAsia="en-SG"/>
              </w:rPr>
              <w:t>.</w:t>
            </w:r>
            <w:r w:rsidR="001D508C" w:rsidRPr="001D508C">
              <w:rPr>
                <w:rFonts w:ascii="Times New Roman" w:eastAsia="Times New Roman" w:hAnsi="Times New Roman"/>
                <w:color w:val="000000"/>
                <w:sz w:val="24"/>
                <w:szCs w:val="24"/>
                <w:lang w:val="en-SG" w:eastAsia="en-SG"/>
              </w:rPr>
              <w:t>834</w:t>
            </w:r>
            <w:r>
              <w:rPr>
                <w:rFonts w:ascii="Times New Roman" w:eastAsia="Times New Roman" w:hAnsi="Times New Roman"/>
                <w:color w:val="000000"/>
                <w:sz w:val="24"/>
                <w:szCs w:val="24"/>
                <w:lang w:val="en-SG" w:eastAsia="en-SG"/>
              </w:rPr>
              <w:t>.</w:t>
            </w:r>
            <w:r w:rsidR="001D508C" w:rsidRPr="001D508C">
              <w:rPr>
                <w:rFonts w:ascii="Times New Roman" w:eastAsia="Times New Roman" w:hAnsi="Times New Roman"/>
                <w:color w:val="000000"/>
                <w:sz w:val="24"/>
                <w:szCs w:val="24"/>
                <w:lang w:val="en-SG" w:eastAsia="en-SG"/>
              </w:rPr>
              <w:t>329</w:t>
            </w:r>
          </w:p>
        </w:tc>
        <w:tc>
          <w:tcPr>
            <w:tcW w:w="3555" w:type="dxa"/>
            <w:tcBorders>
              <w:top w:val="nil"/>
              <w:left w:val="nil"/>
              <w:bottom w:val="single" w:sz="4" w:space="0" w:color="auto"/>
              <w:right w:val="single" w:sz="4" w:space="0" w:color="auto"/>
            </w:tcBorders>
            <w:shd w:val="clear" w:color="000000" w:fill="DCE6F1"/>
            <w:noWrap/>
            <w:vAlign w:val="center"/>
          </w:tcPr>
          <w:p w:rsidR="00C17D8E" w:rsidRPr="000820B6" w:rsidRDefault="00CF5875" w:rsidP="00DD002F">
            <w:pPr>
              <w:spacing w:after="0" w:line="240" w:lineRule="auto"/>
              <w:jc w:val="center"/>
              <w:rPr>
                <w:rFonts w:ascii="Times New Roman" w:eastAsia="Times New Roman" w:hAnsi="Times New Roman"/>
                <w:color w:val="000000"/>
                <w:sz w:val="24"/>
                <w:szCs w:val="24"/>
                <w:lang w:val="en-SG" w:eastAsia="en-SG"/>
              </w:rPr>
            </w:pPr>
            <w:r>
              <w:rPr>
                <w:rFonts w:ascii="Times New Roman" w:eastAsia="Times New Roman" w:hAnsi="Times New Roman"/>
                <w:color w:val="000000"/>
                <w:sz w:val="24"/>
                <w:szCs w:val="24"/>
                <w:lang w:val="en-SG" w:eastAsia="en-SG"/>
              </w:rPr>
              <w:t>107.216.789.751</w:t>
            </w:r>
          </w:p>
        </w:tc>
      </w:tr>
    </w:tbl>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820B6">
        <w:rPr>
          <w:rFonts w:ascii="Times New Roman" w:hAnsi="Times New Roman"/>
          <w:sz w:val="24"/>
          <w:szCs w:val="24"/>
          <w:lang w:val="nl-NL"/>
        </w:rPr>
        <w:t xml:space="preserve">Tính đến kỳ báo cáo, giá trị tài sản ròng (NAV) của Quỹ </w:t>
      </w:r>
      <w:r w:rsidRPr="009A7470">
        <w:rPr>
          <w:rFonts w:ascii="Times New Roman" w:hAnsi="Times New Roman"/>
          <w:sz w:val="24"/>
          <w:szCs w:val="24"/>
          <w:lang w:val="nl-NL"/>
        </w:rPr>
        <w:t xml:space="preserve">tăng </w:t>
      </w:r>
      <w:r w:rsidR="000820B6" w:rsidRPr="009A7470">
        <w:rPr>
          <w:rFonts w:ascii="Times New Roman" w:hAnsi="Times New Roman"/>
          <w:sz w:val="24"/>
          <w:szCs w:val="24"/>
          <w:lang w:val="nl-NL"/>
        </w:rPr>
        <w:t>4,</w:t>
      </w:r>
      <w:r w:rsidR="00D66B9B" w:rsidRPr="009A7470">
        <w:rPr>
          <w:rFonts w:ascii="Times New Roman" w:hAnsi="Times New Roman"/>
          <w:sz w:val="24"/>
          <w:szCs w:val="24"/>
          <w:lang w:val="nl-NL"/>
        </w:rPr>
        <w:t>85</w:t>
      </w:r>
      <w:r w:rsidRPr="009A7470">
        <w:rPr>
          <w:rFonts w:ascii="Times New Roman" w:hAnsi="Times New Roman"/>
          <w:sz w:val="24"/>
          <w:szCs w:val="24"/>
          <w:lang w:val="nl-NL"/>
        </w:rPr>
        <w:t>% so</w:t>
      </w:r>
      <w:r w:rsidRPr="00045DF3">
        <w:rPr>
          <w:rFonts w:ascii="Times New Roman" w:hAnsi="Times New Roman"/>
          <w:sz w:val="24"/>
          <w:szCs w:val="24"/>
          <w:lang w:val="nl-NL"/>
        </w:rPr>
        <w:t xml:space="preserve"> với giá trị tài sản ròng (NAV) của Quỹ </w:t>
      </w:r>
      <w:r w:rsidR="00F549BA">
        <w:rPr>
          <w:rFonts w:ascii="Times New Roman" w:hAnsi="Times New Roman"/>
          <w:sz w:val="24"/>
          <w:szCs w:val="24"/>
          <w:lang w:val="nl-NL"/>
        </w:rPr>
        <w:t>cùng kỳ năm trước</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của tổ chức phát hành hoạt động theo Pháp luật, trái phiếu chuẩn bị niêm yết (trong vòng mười hai (12) tháng kể từ Ngày Giao dịch), chuẩn bị đăng ký giao dịch phát hành bởi các tổ chức phát hành hoạt động theo Pháp luật, trái phiếu doanh nghiệp phát hành bởi tổ chức niêm yết có bảo lãnh thanh toán của tổ chức tín dụng có uy tín hoặc có cam kết mua lại của tổ chức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 </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gian khuyến cáo đầu tư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lastRenderedPageBreak/>
        <w:t>Quỹ không bị giới hạn về thời hạn hoạt động.</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F03C28"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rsidR="009C5C88" w:rsidRPr="00045DF3" w:rsidRDefault="002B787B" w:rsidP="00276FF6">
            <w:pPr>
              <w:spacing w:after="0" w:line="240" w:lineRule="auto"/>
              <w:jc w:val="center"/>
              <w:rPr>
                <w:rFonts w:ascii="Times New Roman" w:hAnsi="Times New Roman"/>
                <w:sz w:val="24"/>
                <w:szCs w:val="24"/>
                <w:lang w:val="nl-NL"/>
              </w:rPr>
            </w:pPr>
            <w:r>
              <w:rPr>
                <w:rFonts w:ascii="Times New Roman" w:hAnsi="Times New Roman"/>
                <w:sz w:val="24"/>
                <w:szCs w:val="24"/>
                <w:lang w:val="nl-NL"/>
              </w:rPr>
              <w:t>100.</w:t>
            </w:r>
            <w:r w:rsidR="00497BB9">
              <w:rPr>
                <w:rFonts w:ascii="Times New Roman" w:hAnsi="Times New Roman"/>
                <w:sz w:val="24"/>
                <w:szCs w:val="24"/>
                <w:lang w:val="nl-NL"/>
              </w:rPr>
              <w:t>491</w:t>
            </w:r>
            <w:r>
              <w:rPr>
                <w:rFonts w:ascii="Times New Roman" w:hAnsi="Times New Roman"/>
                <w:sz w:val="24"/>
                <w:szCs w:val="24"/>
                <w:lang w:val="nl-NL"/>
              </w:rPr>
              <w:t>.</w:t>
            </w:r>
            <w:r w:rsidR="00497BB9">
              <w:rPr>
                <w:rFonts w:ascii="Times New Roman" w:hAnsi="Times New Roman"/>
                <w:sz w:val="24"/>
                <w:szCs w:val="24"/>
                <w:lang w:val="nl-NL"/>
              </w:rPr>
              <w:t>423.0</w:t>
            </w:r>
            <w:r>
              <w:rPr>
                <w:rFonts w:ascii="Times New Roman" w:hAnsi="Times New Roman"/>
                <w:sz w:val="24"/>
                <w:szCs w:val="24"/>
                <w:lang w:val="nl-NL"/>
              </w:rPr>
              <w:t>00</w:t>
            </w:r>
          </w:p>
        </w:tc>
      </w:tr>
      <w:tr w:rsidR="009C5C88" w:rsidRPr="00F03C28"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rsidR="009C5C88" w:rsidRPr="00045DF3" w:rsidRDefault="00497BB9" w:rsidP="00276FF6">
            <w:pPr>
              <w:spacing w:after="0" w:line="240" w:lineRule="auto"/>
              <w:jc w:val="center"/>
              <w:rPr>
                <w:rFonts w:ascii="Times New Roman" w:hAnsi="Times New Roman"/>
                <w:sz w:val="24"/>
                <w:szCs w:val="24"/>
                <w:lang w:val="nl-NL"/>
              </w:rPr>
            </w:pPr>
            <w:r>
              <w:rPr>
                <w:rFonts w:ascii="Times New Roman" w:hAnsi="Times New Roman"/>
                <w:sz w:val="24"/>
                <w:szCs w:val="24"/>
                <w:lang w:val="nl-NL"/>
              </w:rPr>
              <w:t>10.049.</w:t>
            </w:r>
            <w:r w:rsidRPr="00497BB9">
              <w:rPr>
                <w:rFonts w:ascii="Times New Roman" w:hAnsi="Times New Roman"/>
                <w:sz w:val="24"/>
                <w:szCs w:val="24"/>
                <w:lang w:val="nl-NL"/>
              </w:rPr>
              <w:t>142</w:t>
            </w:r>
            <w:r>
              <w:rPr>
                <w:rFonts w:ascii="Times New Roman" w:hAnsi="Times New Roman"/>
                <w:sz w:val="24"/>
                <w:szCs w:val="24"/>
                <w:lang w:val="nl-NL"/>
              </w:rPr>
              <w:t>,</w:t>
            </w:r>
            <w:r w:rsidRPr="00497BB9">
              <w:rPr>
                <w:rFonts w:ascii="Times New Roman" w:hAnsi="Times New Roman"/>
                <w:sz w:val="24"/>
                <w:szCs w:val="24"/>
                <w:lang w:val="nl-NL"/>
              </w:rPr>
              <w:t>30</w:t>
            </w:r>
          </w:p>
        </w:tc>
      </w:tr>
    </w:tbl>
    <w:p w:rsidR="004D4AB0" w:rsidRPr="002B787B"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sidR="00A86A2B">
        <w:rPr>
          <w:rFonts w:ascii="Times New Roman" w:hAnsi="Times New Roman"/>
          <w:sz w:val="24"/>
          <w:szCs w:val="24"/>
          <w:lang w:val="nl-NL"/>
        </w:rPr>
        <w:t>30</w:t>
      </w:r>
      <w:r w:rsidRPr="00685F5A">
        <w:rPr>
          <w:rFonts w:ascii="Times New Roman" w:hAnsi="Times New Roman"/>
          <w:sz w:val="24"/>
          <w:szCs w:val="24"/>
          <w:lang w:val="nl-NL"/>
        </w:rPr>
        <w:t xml:space="preserve"> </w:t>
      </w:r>
      <w:r w:rsidRPr="002B787B">
        <w:rPr>
          <w:rFonts w:ascii="Times New Roman" w:hAnsi="Times New Roman"/>
          <w:sz w:val="24"/>
          <w:szCs w:val="24"/>
          <w:lang w:val="nl-NL"/>
        </w:rPr>
        <w:t xml:space="preserve">tháng </w:t>
      </w:r>
      <w:r w:rsidR="00A86A2B" w:rsidRPr="002B787B">
        <w:rPr>
          <w:rFonts w:ascii="Times New Roman" w:hAnsi="Times New Roman"/>
          <w:sz w:val="24"/>
          <w:szCs w:val="24"/>
          <w:lang w:val="nl-NL"/>
        </w:rPr>
        <w:t>0</w:t>
      </w:r>
      <w:r w:rsidR="00497BB9">
        <w:rPr>
          <w:rFonts w:ascii="Times New Roman" w:hAnsi="Times New Roman"/>
          <w:sz w:val="24"/>
          <w:szCs w:val="24"/>
          <w:lang w:val="nl-NL"/>
        </w:rPr>
        <w:t>9</w:t>
      </w:r>
      <w:r w:rsidRPr="002B787B">
        <w:rPr>
          <w:rFonts w:ascii="Times New Roman" w:hAnsi="Times New Roman"/>
          <w:sz w:val="24"/>
          <w:szCs w:val="24"/>
          <w:lang w:val="nl-NL"/>
        </w:rPr>
        <w:t xml:space="preserve"> năm 20</w:t>
      </w:r>
      <w:r w:rsidR="00EC617C" w:rsidRPr="002B787B">
        <w:rPr>
          <w:rFonts w:ascii="Times New Roman" w:hAnsi="Times New Roman"/>
          <w:sz w:val="24"/>
          <w:szCs w:val="24"/>
          <w:lang w:val="nl-NL"/>
        </w:rPr>
        <w:t>20</w:t>
      </w:r>
      <w:r w:rsidRPr="002B787B">
        <w:rPr>
          <w:rFonts w:ascii="Times New Roman" w:hAnsi="Times New Roman"/>
          <w:sz w:val="24"/>
          <w:szCs w:val="24"/>
          <w:lang w:val="nl-NL"/>
        </w:rPr>
        <w:t xml:space="preserve">, số lượng Chứng chỉ quỹ (“CCQ”) đang lưu hành của Quỹ là </w:t>
      </w:r>
      <w:r w:rsidR="00497BB9" w:rsidRPr="006E7196">
        <w:rPr>
          <w:rFonts w:ascii="Times New Roman" w:hAnsi="Times New Roman"/>
          <w:sz w:val="24"/>
          <w:szCs w:val="24"/>
          <w:lang w:val="nl-NL"/>
        </w:rPr>
        <w:t>10.049.142,30</w:t>
      </w:r>
      <w:r w:rsidR="00AB3B53">
        <w:rPr>
          <w:rFonts w:ascii="Times New Roman" w:hAnsi="Times New Roman"/>
          <w:sz w:val="24"/>
          <w:szCs w:val="24"/>
          <w:lang w:val="nl-NL"/>
        </w:rPr>
        <w:t xml:space="preserve"> </w:t>
      </w:r>
      <w:r w:rsidRPr="006E7196">
        <w:rPr>
          <w:rFonts w:ascii="Times New Roman" w:hAnsi="Times New Roman"/>
          <w:sz w:val="24"/>
          <w:szCs w:val="24"/>
          <w:lang w:val="nl-NL"/>
        </w:rPr>
        <w:t xml:space="preserve">CCQ, tương đương với quy mô vốn của Quỹ theo mệnh giá là </w:t>
      </w:r>
      <w:r w:rsidR="00497BB9" w:rsidRPr="006E7196">
        <w:rPr>
          <w:rFonts w:ascii="Times New Roman" w:hAnsi="Times New Roman"/>
          <w:sz w:val="24"/>
          <w:szCs w:val="24"/>
          <w:lang w:val="nl-NL"/>
        </w:rPr>
        <w:t xml:space="preserve">100.491.423.000 </w:t>
      </w:r>
      <w:r w:rsidRPr="006E7196">
        <w:rPr>
          <w:rFonts w:ascii="Times New Roman" w:hAnsi="Times New Roman"/>
          <w:sz w:val="24"/>
          <w:szCs w:val="24"/>
          <w:lang w:val="nl-NL"/>
        </w:rPr>
        <w:t>VN</w:t>
      </w:r>
      <w:r w:rsidR="00CC754B" w:rsidRPr="006E7196">
        <w:rPr>
          <w:rFonts w:ascii="Times New Roman" w:hAnsi="Times New Roman"/>
          <w:sz w:val="24"/>
          <w:szCs w:val="24"/>
          <w:lang w:val="nl-NL"/>
        </w:rPr>
        <w:t>Đ</w:t>
      </w:r>
      <w:r w:rsidR="009C5C88" w:rsidRPr="006E7196">
        <w:rPr>
          <w:rFonts w:ascii="Times New Roman" w:hAnsi="Times New Roman"/>
          <w:sz w:val="24"/>
          <w:szCs w:val="24"/>
          <w:lang w:val="nl-NL"/>
        </w:rPr>
        <w:t>.</w:t>
      </w:r>
    </w:p>
    <w:p w:rsidR="001C4468" w:rsidRPr="002B787B"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B787B">
        <w:rPr>
          <w:rFonts w:ascii="Times New Roman" w:hAnsi="Times New Roman"/>
          <w:b/>
          <w:sz w:val="24"/>
          <w:szCs w:val="24"/>
          <w:lang w:val="nl-NL"/>
        </w:rPr>
        <w:t>Chỉ số tham chiếu của Quỹ:</w:t>
      </w:r>
    </w:p>
    <w:p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bookmarkStart w:id="0" w:name="_Hlk53496935"/>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bookmarkEnd w:id="0"/>
      <w:r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sidR="00A86A2B">
        <w:rPr>
          <w:rFonts w:ascii="Times New Roman" w:hAnsi="Times New Roman"/>
          <w:sz w:val="24"/>
          <w:szCs w:val="24"/>
          <w:lang w:val="nl-NL"/>
        </w:rPr>
        <w:t>30</w:t>
      </w:r>
      <w:r w:rsidRPr="00685F5A">
        <w:rPr>
          <w:rFonts w:ascii="Times New Roman" w:hAnsi="Times New Roman"/>
          <w:sz w:val="24"/>
          <w:szCs w:val="24"/>
          <w:lang w:val="nl-NL"/>
        </w:rPr>
        <w:t xml:space="preserve"> tháng </w:t>
      </w:r>
      <w:r w:rsidR="00682EA2">
        <w:rPr>
          <w:rFonts w:ascii="Times New Roman" w:hAnsi="Times New Roman"/>
          <w:sz w:val="24"/>
          <w:szCs w:val="24"/>
          <w:lang w:val="nl-NL"/>
        </w:rPr>
        <w:t>0</w:t>
      </w:r>
      <w:r w:rsidR="008C0AC7">
        <w:rPr>
          <w:rFonts w:ascii="Times New Roman" w:hAnsi="Times New Roman"/>
          <w:sz w:val="24"/>
          <w:szCs w:val="24"/>
          <w:lang w:val="nl-NL"/>
        </w:rPr>
        <w:t>9</w:t>
      </w:r>
      <w:r w:rsidRPr="00685F5A">
        <w:rPr>
          <w:rFonts w:ascii="Times New Roman" w:hAnsi="Times New Roman"/>
          <w:sz w:val="24"/>
          <w:szCs w:val="24"/>
          <w:lang w:val="nl-NL"/>
        </w:rPr>
        <w:t xml:space="preserve"> năm 20</w:t>
      </w:r>
      <w:r w:rsidR="00682EA2">
        <w:rPr>
          <w:rFonts w:ascii="Times New Roman" w:hAnsi="Times New Roman"/>
          <w:sz w:val="24"/>
          <w:szCs w:val="24"/>
          <w:lang w:val="nl-NL"/>
        </w:rPr>
        <w:t>20</w:t>
      </w:r>
      <w:r w:rsidRPr="00685F5A">
        <w:rPr>
          <w:rFonts w:ascii="Times New Roman" w:hAnsi="Times New Roman"/>
          <w:sz w:val="24"/>
          <w:szCs w:val="24"/>
          <w:lang w:val="nl-NL"/>
        </w:rPr>
        <w:t>, lợi nhuận thuần thực tế phân phối trên một đơn vị CCQ là 0 VNĐ</w:t>
      </w:r>
      <w:r w:rsidR="00685F5A">
        <w:rPr>
          <w:rFonts w:ascii="Times New Roman" w:hAnsi="Times New Roman"/>
          <w:sz w:val="24"/>
          <w:szCs w:val="24"/>
          <w:lang w:val="nl-NL"/>
        </w:rPr>
        <w:t>.</w:t>
      </w:r>
    </w:p>
    <w:p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E25CCB" w:rsidTr="00486F0E">
        <w:trPr>
          <w:trHeight w:val="988"/>
        </w:trPr>
        <w:tc>
          <w:tcPr>
            <w:tcW w:w="4685" w:type="dxa"/>
            <w:vAlign w:val="center"/>
          </w:tcPr>
          <w:p w:rsidR="00E25CCB" w:rsidRDefault="00E25CCB" w:rsidP="00B3750F">
            <w:pPr>
              <w:spacing w:before="120" w:line="276" w:lineRule="auto"/>
              <w:jc w:val="both"/>
              <w:rPr>
                <w:rFonts w:ascii="Times New Roman" w:hAnsi="Times New Roman"/>
                <w:b/>
                <w:sz w:val="24"/>
                <w:szCs w:val="24"/>
                <w:lang w:val="nl-NL"/>
              </w:rPr>
            </w:pPr>
            <w:r w:rsidRPr="003D7C0D">
              <w:rPr>
                <w:rFonts w:ascii="Times New Roman" w:eastAsia="Times New Roman" w:hAnsi="Times New Roman"/>
                <w:b/>
                <w:sz w:val="24"/>
                <w:szCs w:val="24"/>
                <w:lang w:val="nl-NL"/>
              </w:rPr>
              <w:t>Cơ cấu tài sản quỹ</w:t>
            </w:r>
          </w:p>
        </w:tc>
        <w:tc>
          <w:tcPr>
            <w:tcW w:w="1888" w:type="dxa"/>
          </w:tcPr>
          <w:p w:rsidR="00E25CCB" w:rsidRPr="003D7C0D" w:rsidRDefault="00A86A2B" w:rsidP="00B3750F">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9408B0">
              <w:rPr>
                <w:rFonts w:ascii="Times New Roman" w:eastAsia="Times New Roman" w:hAnsi="Times New Roman"/>
                <w:b/>
                <w:sz w:val="24"/>
                <w:szCs w:val="24"/>
                <w:lang w:val="nl-NL"/>
              </w:rPr>
              <w:t>9</w:t>
            </w:r>
            <w:r>
              <w:rPr>
                <w:rFonts w:ascii="Times New Roman" w:eastAsia="Times New Roman" w:hAnsi="Times New Roman"/>
                <w:b/>
                <w:sz w:val="24"/>
                <w:szCs w:val="24"/>
                <w:lang w:val="nl-NL"/>
              </w:rPr>
              <w:t>/2020</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628" w:type="dxa"/>
          </w:tcPr>
          <w:p w:rsidR="00E25CCB" w:rsidRDefault="00A86A2B" w:rsidP="00B3750F">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9408B0">
              <w:rPr>
                <w:rFonts w:ascii="Times New Roman" w:eastAsia="Times New Roman" w:hAnsi="Times New Roman"/>
                <w:b/>
                <w:sz w:val="24"/>
                <w:szCs w:val="24"/>
                <w:lang w:val="nl-NL"/>
              </w:rPr>
              <w:t>9</w:t>
            </w:r>
            <w:r w:rsidR="00682EA2">
              <w:rPr>
                <w:rFonts w:ascii="Times New Roman" w:eastAsia="Times New Roman" w:hAnsi="Times New Roman"/>
                <w:b/>
                <w:sz w:val="24"/>
                <w:szCs w:val="24"/>
                <w:lang w:val="nl-NL"/>
              </w:rPr>
              <w:t>/2019</w:t>
            </w:r>
          </w:p>
          <w:p w:rsidR="00307271" w:rsidRDefault="00307271"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714" w:type="dxa"/>
          </w:tcPr>
          <w:p w:rsidR="00E25CCB" w:rsidRPr="003D7C0D" w:rsidRDefault="00A86A2B" w:rsidP="00B3750F">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9408B0">
              <w:rPr>
                <w:rFonts w:ascii="Times New Roman" w:eastAsia="Times New Roman" w:hAnsi="Times New Roman"/>
                <w:b/>
                <w:sz w:val="24"/>
                <w:szCs w:val="24"/>
                <w:lang w:val="nl-NL"/>
              </w:rPr>
              <w:t>9</w:t>
            </w:r>
            <w:r w:rsidR="00682EA2">
              <w:rPr>
                <w:rFonts w:ascii="Times New Roman" w:eastAsia="Times New Roman" w:hAnsi="Times New Roman"/>
                <w:b/>
                <w:sz w:val="24"/>
                <w:szCs w:val="24"/>
                <w:lang w:val="nl-NL"/>
              </w:rPr>
              <w:t>/2018</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r>
      <w:tr w:rsidR="00D568D3" w:rsidTr="00486F0E">
        <w:trPr>
          <w:trHeight w:val="494"/>
        </w:trPr>
        <w:tc>
          <w:tcPr>
            <w:tcW w:w="4685" w:type="dxa"/>
            <w:vAlign w:val="center"/>
          </w:tcPr>
          <w:p w:rsidR="00D568D3" w:rsidRPr="00EA1E3D" w:rsidRDefault="00D568D3" w:rsidP="00D568D3">
            <w:pPr>
              <w:pStyle w:val="ListParagraph"/>
              <w:numPr>
                <w:ilvl w:val="0"/>
                <w:numId w:val="6"/>
              </w:numPr>
              <w:spacing w:before="120"/>
              <w:jc w:val="both"/>
              <w:rPr>
                <w:rFonts w:ascii="Times New Roman" w:eastAsia="Times New Roman" w:hAnsi="Times New Roman"/>
                <w:sz w:val="24"/>
                <w:szCs w:val="24"/>
                <w:lang w:val="nl-NL"/>
              </w:rPr>
            </w:pPr>
            <w:r w:rsidRPr="00EA1E3D">
              <w:rPr>
                <w:rFonts w:ascii="Times New Roman" w:eastAsia="Times New Roman" w:hAnsi="Times New Roman"/>
                <w:sz w:val="24"/>
                <w:szCs w:val="24"/>
                <w:lang w:val="nl-NL"/>
              </w:rPr>
              <w:t>Tiền gửi ngân hàng</w:t>
            </w:r>
          </w:p>
        </w:tc>
        <w:tc>
          <w:tcPr>
            <w:tcW w:w="1888" w:type="dxa"/>
            <w:vAlign w:val="center"/>
          </w:tcPr>
          <w:p w:rsidR="00D568D3" w:rsidRPr="00D568D3" w:rsidRDefault="003A70A6" w:rsidP="00FF2DDA">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0,55</w:t>
            </w:r>
          </w:p>
        </w:tc>
        <w:tc>
          <w:tcPr>
            <w:tcW w:w="1628" w:type="dxa"/>
            <w:vAlign w:val="center"/>
          </w:tcPr>
          <w:p w:rsidR="00D568D3" w:rsidRPr="00A86A2B" w:rsidRDefault="009F4AB6" w:rsidP="00D568D3">
            <w:pPr>
              <w:spacing w:before="120" w:line="276"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0,24</w:t>
            </w:r>
          </w:p>
        </w:tc>
        <w:tc>
          <w:tcPr>
            <w:tcW w:w="1714" w:type="dxa"/>
            <w:vAlign w:val="center"/>
          </w:tcPr>
          <w:p w:rsidR="00D568D3" w:rsidRPr="00D568D3" w:rsidRDefault="00D568D3" w:rsidP="00D568D3">
            <w:pPr>
              <w:spacing w:before="120" w:line="276" w:lineRule="auto"/>
              <w:jc w:val="center"/>
              <w:rPr>
                <w:rFonts w:ascii="Times New Roman" w:eastAsia="Times New Roman" w:hAnsi="Times New Roman"/>
                <w:sz w:val="24"/>
                <w:szCs w:val="24"/>
                <w:lang w:val="nl-NL"/>
              </w:rPr>
            </w:pPr>
            <w:r w:rsidRPr="00D568D3">
              <w:rPr>
                <w:rFonts w:ascii="Times New Roman" w:eastAsia="Times New Roman" w:hAnsi="Times New Roman"/>
                <w:sz w:val="24"/>
                <w:szCs w:val="24"/>
                <w:lang w:val="nl-NL"/>
              </w:rPr>
              <w:t>N/A</w:t>
            </w:r>
          </w:p>
        </w:tc>
      </w:tr>
      <w:tr w:rsidR="00625935" w:rsidTr="00486F0E">
        <w:trPr>
          <w:trHeight w:val="443"/>
        </w:trPr>
        <w:tc>
          <w:tcPr>
            <w:tcW w:w="4685" w:type="dxa"/>
            <w:vAlign w:val="center"/>
          </w:tcPr>
          <w:p w:rsidR="00625935" w:rsidRPr="00682EA2" w:rsidRDefault="00625935" w:rsidP="00D568D3">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Các khoản tương đương tiền</w:t>
            </w:r>
          </w:p>
        </w:tc>
        <w:tc>
          <w:tcPr>
            <w:tcW w:w="1888" w:type="dxa"/>
            <w:vAlign w:val="center"/>
          </w:tcPr>
          <w:p w:rsidR="00625935" w:rsidRPr="008321C8" w:rsidRDefault="003A70A6" w:rsidP="00D568D3">
            <w:pPr>
              <w:spacing w:before="120"/>
              <w:jc w:val="center"/>
              <w:rPr>
                <w:rFonts w:ascii="Times New Roman" w:hAnsi="Times New Roman"/>
                <w:sz w:val="24"/>
                <w:szCs w:val="24"/>
                <w:lang w:val="nl-NL"/>
              </w:rPr>
            </w:pPr>
            <w:r>
              <w:rPr>
                <w:rFonts w:ascii="Times New Roman" w:hAnsi="Times New Roman"/>
                <w:sz w:val="24"/>
                <w:szCs w:val="24"/>
                <w:lang w:val="nl-NL"/>
              </w:rPr>
              <w:t>0</w:t>
            </w:r>
          </w:p>
        </w:tc>
        <w:tc>
          <w:tcPr>
            <w:tcW w:w="1628" w:type="dxa"/>
            <w:vAlign w:val="center"/>
          </w:tcPr>
          <w:p w:rsidR="00625935" w:rsidRPr="00A86A2B" w:rsidRDefault="009F4AB6" w:rsidP="00D568D3">
            <w:pPr>
              <w:spacing w:before="120"/>
              <w:jc w:val="center"/>
              <w:rPr>
                <w:rFonts w:ascii="Times New Roman" w:hAnsi="Times New Roman"/>
                <w:sz w:val="24"/>
                <w:szCs w:val="24"/>
                <w:lang w:val="nl-NL"/>
              </w:rPr>
            </w:pPr>
            <w:r>
              <w:rPr>
                <w:rFonts w:ascii="Times New Roman" w:hAnsi="Times New Roman"/>
                <w:sz w:val="24"/>
                <w:szCs w:val="24"/>
                <w:lang w:val="nl-NL"/>
              </w:rPr>
              <w:t>19,51</w:t>
            </w:r>
          </w:p>
        </w:tc>
        <w:tc>
          <w:tcPr>
            <w:tcW w:w="1714" w:type="dxa"/>
            <w:vAlign w:val="center"/>
          </w:tcPr>
          <w:p w:rsidR="00625935" w:rsidRPr="008321C8" w:rsidRDefault="00625935" w:rsidP="00D568D3">
            <w:pPr>
              <w:spacing w:before="120"/>
              <w:jc w:val="center"/>
              <w:rPr>
                <w:rFonts w:ascii="Times New Roman" w:hAnsi="Times New Roman"/>
                <w:sz w:val="24"/>
                <w:szCs w:val="24"/>
                <w:lang w:val="nl-NL"/>
              </w:rPr>
            </w:pPr>
            <w:r>
              <w:rPr>
                <w:rFonts w:ascii="Times New Roman" w:hAnsi="Times New Roman"/>
                <w:sz w:val="24"/>
                <w:szCs w:val="24"/>
                <w:lang w:val="nl-NL"/>
              </w:rPr>
              <w:t>N/A</w:t>
            </w:r>
          </w:p>
        </w:tc>
      </w:tr>
      <w:tr w:rsidR="00D568D3" w:rsidTr="00486F0E">
        <w:trPr>
          <w:trHeight w:val="494"/>
        </w:trPr>
        <w:tc>
          <w:tcPr>
            <w:tcW w:w="4685" w:type="dxa"/>
            <w:vAlign w:val="center"/>
          </w:tcPr>
          <w:p w:rsidR="00D568D3" w:rsidRPr="00EA1E3D" w:rsidRDefault="00682EA2" w:rsidP="00D568D3">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Tiền gửi kỳ hạn trên 3 tháng</w:t>
            </w:r>
          </w:p>
        </w:tc>
        <w:tc>
          <w:tcPr>
            <w:tcW w:w="1888" w:type="dxa"/>
            <w:vAlign w:val="center"/>
          </w:tcPr>
          <w:p w:rsidR="00D568D3" w:rsidRPr="008321C8" w:rsidRDefault="003A70A6" w:rsidP="00D568D3">
            <w:pPr>
              <w:spacing w:before="120" w:line="276" w:lineRule="auto"/>
              <w:jc w:val="center"/>
              <w:rPr>
                <w:rFonts w:ascii="Times New Roman" w:hAnsi="Times New Roman"/>
                <w:sz w:val="24"/>
                <w:szCs w:val="24"/>
                <w:lang w:val="nl-NL"/>
              </w:rPr>
            </w:pPr>
            <w:r>
              <w:rPr>
                <w:rFonts w:ascii="Times New Roman" w:hAnsi="Times New Roman"/>
                <w:sz w:val="24"/>
                <w:szCs w:val="24"/>
                <w:lang w:val="nl-NL"/>
              </w:rPr>
              <w:t>86,38</w:t>
            </w:r>
          </w:p>
        </w:tc>
        <w:tc>
          <w:tcPr>
            <w:tcW w:w="1628" w:type="dxa"/>
            <w:vAlign w:val="center"/>
          </w:tcPr>
          <w:p w:rsidR="00D568D3" w:rsidRPr="00A86A2B" w:rsidRDefault="009F4AB6" w:rsidP="00D568D3">
            <w:pPr>
              <w:spacing w:before="120" w:line="276" w:lineRule="auto"/>
              <w:jc w:val="center"/>
              <w:rPr>
                <w:rFonts w:ascii="Times New Roman" w:hAnsi="Times New Roman"/>
                <w:sz w:val="24"/>
                <w:szCs w:val="24"/>
                <w:lang w:val="nl-NL"/>
              </w:rPr>
            </w:pPr>
            <w:r>
              <w:rPr>
                <w:rFonts w:ascii="Times New Roman" w:hAnsi="Times New Roman"/>
                <w:sz w:val="24"/>
                <w:szCs w:val="24"/>
                <w:lang w:val="nl-NL"/>
              </w:rPr>
              <w:t>48,77</w:t>
            </w:r>
          </w:p>
        </w:tc>
        <w:tc>
          <w:tcPr>
            <w:tcW w:w="1714" w:type="dxa"/>
            <w:vAlign w:val="center"/>
          </w:tcPr>
          <w:p w:rsidR="00D568D3"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D568D3" w:rsidTr="00486F0E">
        <w:trPr>
          <w:trHeight w:val="494"/>
        </w:trPr>
        <w:tc>
          <w:tcPr>
            <w:tcW w:w="4685" w:type="dxa"/>
            <w:vAlign w:val="center"/>
          </w:tcPr>
          <w:p w:rsidR="00D568D3" w:rsidRPr="00EA1E3D" w:rsidRDefault="00682EA2" w:rsidP="00D568D3">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Chứng chỉ tiền gửi</w:t>
            </w:r>
          </w:p>
        </w:tc>
        <w:tc>
          <w:tcPr>
            <w:tcW w:w="1888" w:type="dxa"/>
            <w:vAlign w:val="center"/>
          </w:tcPr>
          <w:p w:rsidR="00D568D3" w:rsidRPr="008321C8" w:rsidRDefault="003A70A6" w:rsidP="00D568D3">
            <w:pPr>
              <w:spacing w:before="120" w:line="276" w:lineRule="auto"/>
              <w:jc w:val="center"/>
              <w:rPr>
                <w:rFonts w:ascii="Times New Roman" w:hAnsi="Times New Roman"/>
                <w:sz w:val="24"/>
                <w:szCs w:val="24"/>
                <w:lang w:val="nl-NL"/>
              </w:rPr>
            </w:pPr>
            <w:r>
              <w:rPr>
                <w:rFonts w:ascii="Times New Roman" w:hAnsi="Times New Roman"/>
                <w:sz w:val="24"/>
                <w:szCs w:val="24"/>
                <w:lang w:val="nl-NL"/>
              </w:rPr>
              <w:t>9,31</w:t>
            </w:r>
          </w:p>
        </w:tc>
        <w:tc>
          <w:tcPr>
            <w:tcW w:w="1628" w:type="dxa"/>
            <w:vAlign w:val="center"/>
          </w:tcPr>
          <w:p w:rsidR="00D568D3" w:rsidRPr="00A86A2B" w:rsidRDefault="009F4AB6" w:rsidP="00D568D3">
            <w:pPr>
              <w:spacing w:before="120" w:line="276" w:lineRule="auto"/>
              <w:jc w:val="center"/>
              <w:rPr>
                <w:rFonts w:ascii="Times New Roman" w:hAnsi="Times New Roman"/>
                <w:sz w:val="24"/>
                <w:szCs w:val="24"/>
                <w:lang w:val="nl-NL"/>
              </w:rPr>
            </w:pPr>
            <w:r>
              <w:rPr>
                <w:rFonts w:ascii="Times New Roman" w:hAnsi="Times New Roman"/>
                <w:sz w:val="24"/>
                <w:szCs w:val="24"/>
                <w:lang w:val="nl-NL"/>
              </w:rPr>
              <w:t>29,26</w:t>
            </w:r>
          </w:p>
        </w:tc>
        <w:tc>
          <w:tcPr>
            <w:tcW w:w="1714" w:type="dxa"/>
            <w:vAlign w:val="center"/>
          </w:tcPr>
          <w:p w:rsidR="00D568D3"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D568D3" w:rsidTr="00486F0E">
        <w:trPr>
          <w:trHeight w:val="477"/>
        </w:trPr>
        <w:tc>
          <w:tcPr>
            <w:tcW w:w="4685" w:type="dxa"/>
            <w:vAlign w:val="center"/>
          </w:tcPr>
          <w:p w:rsidR="00D568D3" w:rsidRPr="00EA1E3D" w:rsidRDefault="00682EA2" w:rsidP="00D568D3">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Khác</w:t>
            </w:r>
          </w:p>
        </w:tc>
        <w:tc>
          <w:tcPr>
            <w:tcW w:w="1888" w:type="dxa"/>
            <w:vAlign w:val="center"/>
          </w:tcPr>
          <w:p w:rsidR="00D568D3" w:rsidRPr="008321C8" w:rsidRDefault="003A70A6" w:rsidP="00D568D3">
            <w:pPr>
              <w:spacing w:before="120" w:line="276" w:lineRule="auto"/>
              <w:jc w:val="center"/>
              <w:rPr>
                <w:rFonts w:ascii="Times New Roman" w:hAnsi="Times New Roman"/>
                <w:sz w:val="24"/>
                <w:szCs w:val="24"/>
                <w:lang w:val="nl-NL"/>
              </w:rPr>
            </w:pPr>
            <w:r>
              <w:rPr>
                <w:rFonts w:ascii="Times New Roman" w:hAnsi="Times New Roman"/>
                <w:sz w:val="24"/>
                <w:szCs w:val="24"/>
                <w:lang w:val="nl-NL"/>
              </w:rPr>
              <w:t>3,75</w:t>
            </w:r>
          </w:p>
        </w:tc>
        <w:tc>
          <w:tcPr>
            <w:tcW w:w="1628" w:type="dxa"/>
            <w:vAlign w:val="center"/>
          </w:tcPr>
          <w:p w:rsidR="00D568D3" w:rsidRPr="00A86A2B" w:rsidRDefault="009F4AB6" w:rsidP="00D568D3">
            <w:pPr>
              <w:spacing w:before="120" w:line="276" w:lineRule="auto"/>
              <w:jc w:val="center"/>
              <w:rPr>
                <w:rFonts w:ascii="Times New Roman" w:hAnsi="Times New Roman"/>
                <w:sz w:val="24"/>
                <w:szCs w:val="24"/>
                <w:lang w:val="nl-NL"/>
              </w:rPr>
            </w:pPr>
            <w:r>
              <w:rPr>
                <w:rFonts w:ascii="Times New Roman" w:hAnsi="Times New Roman"/>
                <w:sz w:val="24"/>
                <w:szCs w:val="24"/>
                <w:lang w:val="nl-NL"/>
              </w:rPr>
              <w:t>2,22</w:t>
            </w:r>
          </w:p>
        </w:tc>
        <w:tc>
          <w:tcPr>
            <w:tcW w:w="1714" w:type="dxa"/>
            <w:vAlign w:val="center"/>
          </w:tcPr>
          <w:p w:rsidR="00D568D3"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D568D3" w:rsidTr="00486F0E">
        <w:trPr>
          <w:trHeight w:val="494"/>
        </w:trPr>
        <w:tc>
          <w:tcPr>
            <w:tcW w:w="4685" w:type="dxa"/>
            <w:vAlign w:val="center"/>
          </w:tcPr>
          <w:p w:rsidR="00D568D3" w:rsidRPr="00EA1E3D" w:rsidRDefault="00D568D3" w:rsidP="00D568D3">
            <w:pPr>
              <w:spacing w:before="120" w:line="276" w:lineRule="auto"/>
              <w:jc w:val="center"/>
              <w:rPr>
                <w:rFonts w:ascii="Times New Roman" w:hAnsi="Times New Roman"/>
                <w:sz w:val="24"/>
                <w:szCs w:val="24"/>
                <w:lang w:val="nl-NL"/>
              </w:rPr>
            </w:pPr>
            <w:r w:rsidRPr="00EA1E3D">
              <w:rPr>
                <w:rFonts w:ascii="Times New Roman" w:eastAsia="Times New Roman" w:hAnsi="Times New Roman"/>
                <w:sz w:val="24"/>
                <w:szCs w:val="24"/>
                <w:lang w:val="nl-NL"/>
              </w:rPr>
              <w:t>Cộng</w:t>
            </w:r>
          </w:p>
        </w:tc>
        <w:tc>
          <w:tcPr>
            <w:tcW w:w="1888" w:type="dxa"/>
            <w:vAlign w:val="center"/>
          </w:tcPr>
          <w:p w:rsidR="00D568D3" w:rsidRPr="008321C8"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c>
          <w:tcPr>
            <w:tcW w:w="1628" w:type="dxa"/>
            <w:vAlign w:val="center"/>
          </w:tcPr>
          <w:p w:rsidR="00D568D3" w:rsidRPr="00A86A2B" w:rsidRDefault="00A86A2B" w:rsidP="00D568D3">
            <w:pPr>
              <w:spacing w:before="120" w:line="276" w:lineRule="auto"/>
              <w:jc w:val="center"/>
              <w:rPr>
                <w:rFonts w:ascii="Times New Roman" w:hAnsi="Times New Roman"/>
                <w:b/>
                <w:sz w:val="24"/>
                <w:szCs w:val="24"/>
                <w:lang w:val="nl-NL"/>
              </w:rPr>
            </w:pPr>
            <w:r w:rsidRPr="00A86A2B">
              <w:rPr>
                <w:rFonts w:ascii="Times New Roman" w:hAnsi="Times New Roman"/>
                <w:b/>
                <w:sz w:val="24"/>
                <w:szCs w:val="24"/>
                <w:lang w:val="nl-NL"/>
              </w:rPr>
              <w:t>100,00</w:t>
            </w:r>
          </w:p>
        </w:tc>
        <w:tc>
          <w:tcPr>
            <w:tcW w:w="1714" w:type="dxa"/>
            <w:vAlign w:val="center"/>
          </w:tcPr>
          <w:p w:rsidR="00D568D3" w:rsidRPr="008321C8" w:rsidRDefault="00D568D3" w:rsidP="00D568D3">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r>
    </w:tbl>
    <w:p w:rsidR="00E25CCB" w:rsidRDefault="00E25CCB" w:rsidP="00B3750F">
      <w:pPr>
        <w:shd w:val="clear" w:color="auto" w:fill="FFFFFF"/>
        <w:spacing w:before="120" w:after="0" w:line="240" w:lineRule="auto"/>
        <w:jc w:val="both"/>
        <w:rPr>
          <w:rFonts w:ascii="Times New Roman" w:hAnsi="Times New Roman"/>
          <w:b/>
          <w:sz w:val="24"/>
          <w:szCs w:val="24"/>
          <w:lang w:val="nl-NL"/>
        </w:rPr>
      </w:pPr>
    </w:p>
    <w:p w:rsidR="008A4832" w:rsidRDefault="008A4832" w:rsidP="00B3750F">
      <w:pPr>
        <w:shd w:val="clear" w:color="auto" w:fill="FFFFFF"/>
        <w:spacing w:before="120" w:after="0" w:line="240" w:lineRule="auto"/>
        <w:jc w:val="both"/>
        <w:rPr>
          <w:rFonts w:ascii="Times New Roman" w:hAnsi="Times New Roman"/>
          <w:b/>
          <w:sz w:val="24"/>
          <w:szCs w:val="24"/>
          <w:lang w:val="nl-NL"/>
        </w:rPr>
      </w:pPr>
    </w:p>
    <w:p w:rsidR="00CE7FE9" w:rsidRDefault="00CE7FE9" w:rsidP="00B3750F">
      <w:pPr>
        <w:shd w:val="clear" w:color="auto" w:fill="FFFFFF"/>
        <w:spacing w:before="120" w:after="0" w:line="240" w:lineRule="auto"/>
        <w:jc w:val="both"/>
        <w:rPr>
          <w:rFonts w:ascii="Times New Roman" w:hAnsi="Times New Roman"/>
          <w:b/>
          <w:sz w:val="24"/>
          <w:szCs w:val="24"/>
          <w:lang w:val="nl-NL"/>
        </w:rPr>
      </w:pPr>
    </w:p>
    <w:p w:rsidR="00CE7FE9" w:rsidRPr="00E25CCB" w:rsidRDefault="00CE7FE9" w:rsidP="00B3750F">
      <w:pPr>
        <w:shd w:val="clear" w:color="auto" w:fill="FFFFFF"/>
        <w:spacing w:before="120" w:after="0" w:line="240" w:lineRule="auto"/>
        <w:jc w:val="both"/>
        <w:rPr>
          <w:rFonts w:ascii="Times New Roman" w:hAnsi="Times New Roman"/>
          <w:b/>
          <w:sz w:val="24"/>
          <w:szCs w:val="24"/>
          <w:lang w:val="nl-NL"/>
        </w:rPr>
      </w:pPr>
    </w:p>
    <w:p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382"/>
        <w:gridCol w:w="1884"/>
        <w:gridCol w:w="1836"/>
        <w:gridCol w:w="1680"/>
      </w:tblGrid>
      <w:tr w:rsidR="00F4320B" w:rsidTr="00697342">
        <w:tc>
          <w:tcPr>
            <w:tcW w:w="4382" w:type="dxa"/>
            <w:vAlign w:val="center"/>
          </w:tcPr>
          <w:p w:rsidR="00F4320B" w:rsidRPr="00F4320B" w:rsidRDefault="00F4320B" w:rsidP="00FF0C62">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Chỉ tiêu</w:t>
            </w:r>
          </w:p>
        </w:tc>
        <w:tc>
          <w:tcPr>
            <w:tcW w:w="1884" w:type="dxa"/>
            <w:vAlign w:val="center"/>
          </w:tcPr>
          <w:p w:rsidR="00F4320B" w:rsidRPr="001F4A0D" w:rsidRDefault="00D75079" w:rsidP="004777E3">
            <w:pPr>
              <w:tabs>
                <w:tab w:val="left" w:pos="540"/>
              </w:tabs>
              <w:spacing w:before="120" w:line="276" w:lineRule="auto"/>
              <w:jc w:val="center"/>
              <w:rPr>
                <w:rFonts w:ascii="Times New Roman" w:eastAsia="Times New Roman" w:hAnsi="Times New Roman"/>
                <w:b/>
                <w:sz w:val="24"/>
                <w:szCs w:val="24"/>
                <w:lang w:val="nl-NL"/>
              </w:rPr>
            </w:pPr>
            <w:r w:rsidRPr="001F4A0D">
              <w:rPr>
                <w:rFonts w:ascii="Times New Roman" w:eastAsia="Times New Roman" w:hAnsi="Times New Roman"/>
                <w:b/>
                <w:sz w:val="24"/>
                <w:szCs w:val="24"/>
                <w:lang w:val="nl-NL"/>
              </w:rPr>
              <w:t>30/0</w:t>
            </w:r>
            <w:r w:rsidR="00697342">
              <w:rPr>
                <w:rFonts w:ascii="Times New Roman" w:eastAsia="Times New Roman" w:hAnsi="Times New Roman"/>
                <w:b/>
                <w:sz w:val="24"/>
                <w:szCs w:val="24"/>
                <w:lang w:val="nl-NL"/>
              </w:rPr>
              <w:t>9</w:t>
            </w:r>
            <w:r w:rsidR="00307271" w:rsidRPr="001F4A0D">
              <w:rPr>
                <w:rFonts w:ascii="Times New Roman" w:eastAsia="Times New Roman" w:hAnsi="Times New Roman"/>
                <w:b/>
                <w:sz w:val="24"/>
                <w:szCs w:val="24"/>
                <w:lang w:val="nl-NL"/>
              </w:rPr>
              <w:t>/2020</w:t>
            </w:r>
          </w:p>
        </w:tc>
        <w:tc>
          <w:tcPr>
            <w:tcW w:w="1836" w:type="dxa"/>
            <w:vAlign w:val="center"/>
          </w:tcPr>
          <w:p w:rsidR="00F4320B" w:rsidRPr="00F4320B" w:rsidRDefault="00D75079"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697342">
              <w:rPr>
                <w:rFonts w:ascii="Times New Roman" w:eastAsia="Times New Roman" w:hAnsi="Times New Roman"/>
                <w:b/>
                <w:sz w:val="24"/>
                <w:szCs w:val="24"/>
                <w:lang w:val="nl-NL"/>
              </w:rPr>
              <w:t>9</w:t>
            </w:r>
            <w:r w:rsidR="00307271">
              <w:rPr>
                <w:rFonts w:ascii="Times New Roman" w:eastAsia="Times New Roman" w:hAnsi="Times New Roman"/>
                <w:b/>
                <w:sz w:val="24"/>
                <w:szCs w:val="24"/>
                <w:lang w:val="nl-NL"/>
              </w:rPr>
              <w:t>/2019</w:t>
            </w:r>
          </w:p>
        </w:tc>
        <w:tc>
          <w:tcPr>
            <w:tcW w:w="1680" w:type="dxa"/>
            <w:vAlign w:val="center"/>
          </w:tcPr>
          <w:p w:rsidR="00F4320B" w:rsidRPr="00F4320B" w:rsidRDefault="00D75079"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697342">
              <w:rPr>
                <w:rFonts w:ascii="Times New Roman" w:eastAsia="Times New Roman" w:hAnsi="Times New Roman"/>
                <w:b/>
                <w:sz w:val="24"/>
                <w:szCs w:val="24"/>
                <w:lang w:val="nl-NL"/>
              </w:rPr>
              <w:t>9</w:t>
            </w:r>
            <w:r w:rsidR="00307271">
              <w:rPr>
                <w:rFonts w:ascii="Times New Roman" w:eastAsia="Times New Roman" w:hAnsi="Times New Roman"/>
                <w:b/>
                <w:sz w:val="24"/>
                <w:szCs w:val="24"/>
                <w:lang w:val="nl-NL"/>
              </w:rPr>
              <w:t>/2018</w:t>
            </w:r>
          </w:p>
        </w:tc>
      </w:tr>
      <w:tr w:rsidR="00697342" w:rsidTr="00697342">
        <w:trPr>
          <w:trHeight w:val="647"/>
        </w:trPr>
        <w:tc>
          <w:tcPr>
            <w:tcW w:w="4382" w:type="dxa"/>
            <w:vAlign w:val="center"/>
          </w:tcPr>
          <w:p w:rsidR="00697342" w:rsidRDefault="00697342" w:rsidP="00697342">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Pr>
                <w:rFonts w:ascii="Times New Roman" w:hAnsi="Times New Roman"/>
                <w:sz w:val="24"/>
                <w:szCs w:val="24"/>
                <w:lang w:val="nl-NL"/>
              </w:rPr>
              <w:t xml:space="preserve"> (VNĐ) </w:t>
            </w:r>
          </w:p>
        </w:tc>
        <w:tc>
          <w:tcPr>
            <w:tcW w:w="1884" w:type="dxa"/>
            <w:vAlign w:val="center"/>
          </w:tcPr>
          <w:p w:rsidR="00697342" w:rsidRPr="003063B2" w:rsidRDefault="000D49A1" w:rsidP="00697342">
            <w:pPr>
              <w:tabs>
                <w:tab w:val="left" w:pos="540"/>
              </w:tabs>
              <w:spacing w:before="120" w:line="276" w:lineRule="auto"/>
              <w:rPr>
                <w:rFonts w:ascii="Times New Roman" w:hAnsi="Times New Roman"/>
                <w:sz w:val="24"/>
                <w:szCs w:val="24"/>
                <w:highlight w:val="yellow"/>
                <w:lang w:val="nl-NL"/>
              </w:rPr>
            </w:pPr>
            <w:r w:rsidRPr="004F1DF1">
              <w:rPr>
                <w:rFonts w:ascii="Times New Roman" w:hAnsi="Times New Roman"/>
                <w:sz w:val="24"/>
                <w:szCs w:val="24"/>
                <w:lang w:val="nl-NL"/>
              </w:rPr>
              <w:t>107.216.789.751</w:t>
            </w:r>
          </w:p>
        </w:tc>
        <w:tc>
          <w:tcPr>
            <w:tcW w:w="1836" w:type="dxa"/>
            <w:vAlign w:val="center"/>
          </w:tcPr>
          <w:p w:rsidR="00697342" w:rsidRDefault="00697342" w:rsidP="00697342">
            <w:pPr>
              <w:tabs>
                <w:tab w:val="left" w:pos="540"/>
              </w:tabs>
              <w:spacing w:before="120" w:line="276" w:lineRule="auto"/>
              <w:rPr>
                <w:rFonts w:ascii="Times New Roman" w:hAnsi="Times New Roman"/>
                <w:b/>
                <w:sz w:val="24"/>
                <w:szCs w:val="24"/>
                <w:lang w:val="nl-NL"/>
              </w:rPr>
            </w:pPr>
            <w:r>
              <w:rPr>
                <w:rFonts w:ascii="Times New Roman" w:hAnsi="Times New Roman"/>
                <w:sz w:val="24"/>
                <w:szCs w:val="24"/>
                <w:lang w:val="nl-NL"/>
              </w:rPr>
              <w:t>102.254.834.329</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Default="00697342" w:rsidP="00697342">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Pr>
                <w:rFonts w:ascii="Times New Roman" w:hAnsi="Times New Roman"/>
                <w:sz w:val="24"/>
                <w:szCs w:val="24"/>
                <w:lang w:val="nl-NL"/>
              </w:rPr>
              <w:t xml:space="preserve"> (CCQ)</w:t>
            </w:r>
          </w:p>
        </w:tc>
        <w:tc>
          <w:tcPr>
            <w:tcW w:w="1884" w:type="dxa"/>
            <w:vAlign w:val="center"/>
          </w:tcPr>
          <w:p w:rsidR="00697342" w:rsidRPr="003063B2" w:rsidRDefault="008444BA" w:rsidP="00697342">
            <w:pPr>
              <w:tabs>
                <w:tab w:val="left" w:pos="540"/>
              </w:tabs>
              <w:spacing w:before="120" w:line="276" w:lineRule="auto"/>
              <w:jc w:val="center"/>
              <w:rPr>
                <w:rFonts w:ascii="Times New Roman" w:hAnsi="Times New Roman"/>
                <w:bCs/>
                <w:sz w:val="24"/>
                <w:szCs w:val="24"/>
                <w:highlight w:val="yellow"/>
                <w:lang w:val="nl-NL"/>
              </w:rPr>
            </w:pPr>
            <w:r w:rsidRPr="004F1DF1">
              <w:rPr>
                <w:rFonts w:ascii="Times New Roman" w:hAnsi="Times New Roman"/>
                <w:bCs/>
                <w:sz w:val="24"/>
                <w:szCs w:val="24"/>
                <w:lang w:val="nl-NL"/>
              </w:rPr>
              <w:t>10.049.142,30</w:t>
            </w:r>
          </w:p>
        </w:tc>
        <w:tc>
          <w:tcPr>
            <w:tcW w:w="1836"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w:t>
            </w:r>
            <w:r>
              <w:rPr>
                <w:rFonts w:ascii="Times New Roman" w:hAnsi="Times New Roman"/>
                <w:sz w:val="24"/>
                <w:szCs w:val="24"/>
                <w:lang w:val="nl-NL"/>
              </w:rPr>
              <w:t>61</w:t>
            </w:r>
            <w:r w:rsidRPr="00F4320B">
              <w:rPr>
                <w:rFonts w:ascii="Times New Roman" w:hAnsi="Times New Roman"/>
                <w:sz w:val="24"/>
                <w:szCs w:val="24"/>
                <w:lang w:val="nl-NL"/>
              </w:rPr>
              <w:t>.0</w:t>
            </w:r>
            <w:r>
              <w:rPr>
                <w:rFonts w:ascii="Times New Roman" w:hAnsi="Times New Roman"/>
                <w:sz w:val="24"/>
                <w:szCs w:val="24"/>
                <w:lang w:val="nl-NL"/>
              </w:rPr>
              <w:t>95,40</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Pr="00F4320B" w:rsidRDefault="00697342" w:rsidP="00697342">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Pr>
                <w:rFonts w:ascii="Times New Roman" w:hAnsi="Times New Roman"/>
                <w:sz w:val="24"/>
                <w:szCs w:val="24"/>
                <w:lang w:val="nl-NL"/>
              </w:rPr>
              <w:t xml:space="preserve"> (VNĐ)</w:t>
            </w:r>
          </w:p>
        </w:tc>
        <w:tc>
          <w:tcPr>
            <w:tcW w:w="1884" w:type="dxa"/>
            <w:vAlign w:val="center"/>
          </w:tcPr>
          <w:p w:rsidR="00697342" w:rsidRPr="003063B2" w:rsidRDefault="00CB4886" w:rsidP="00697342">
            <w:pPr>
              <w:tabs>
                <w:tab w:val="left" w:pos="540"/>
              </w:tabs>
              <w:spacing w:before="120" w:line="276" w:lineRule="auto"/>
              <w:jc w:val="center"/>
              <w:rPr>
                <w:rFonts w:ascii="Times New Roman" w:hAnsi="Times New Roman"/>
                <w:sz w:val="24"/>
                <w:szCs w:val="24"/>
                <w:highlight w:val="yellow"/>
                <w:lang w:val="nl-NL"/>
              </w:rPr>
            </w:pPr>
            <w:r w:rsidRPr="004F1DF1">
              <w:rPr>
                <w:rFonts w:ascii="Times New Roman" w:hAnsi="Times New Roman"/>
                <w:sz w:val="24"/>
                <w:szCs w:val="24"/>
                <w:lang w:val="nl-NL"/>
              </w:rPr>
              <w:t>10.669,25</w:t>
            </w:r>
          </w:p>
        </w:tc>
        <w:tc>
          <w:tcPr>
            <w:tcW w:w="1836"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w:t>
            </w:r>
            <w:r>
              <w:rPr>
                <w:rFonts w:ascii="Times New Roman" w:hAnsi="Times New Roman"/>
                <w:sz w:val="24"/>
                <w:szCs w:val="24"/>
                <w:lang w:val="nl-NL"/>
              </w:rPr>
              <w:t>163,39</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Pr="00F4320B" w:rsidRDefault="00697342" w:rsidP="00697342">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Pr>
                <w:rFonts w:ascii="Times New Roman" w:hAnsi="Times New Roman"/>
                <w:sz w:val="24"/>
                <w:szCs w:val="24"/>
                <w:lang w:val="nl-NL"/>
              </w:rPr>
              <w:t xml:space="preserve"> (VNĐ)</w:t>
            </w:r>
          </w:p>
        </w:tc>
        <w:tc>
          <w:tcPr>
            <w:tcW w:w="1884" w:type="dxa"/>
            <w:vAlign w:val="center"/>
          </w:tcPr>
          <w:p w:rsidR="00697342" w:rsidRPr="003063B2" w:rsidRDefault="00CB4886" w:rsidP="00697342">
            <w:pPr>
              <w:tabs>
                <w:tab w:val="left" w:pos="540"/>
              </w:tabs>
              <w:spacing w:before="120" w:line="276" w:lineRule="auto"/>
              <w:jc w:val="center"/>
              <w:rPr>
                <w:rFonts w:ascii="Times New Roman" w:hAnsi="Times New Roman"/>
                <w:sz w:val="24"/>
                <w:szCs w:val="24"/>
                <w:highlight w:val="yellow"/>
                <w:lang w:val="nl-NL"/>
              </w:rPr>
            </w:pPr>
            <w:r w:rsidRPr="004F1DF1">
              <w:rPr>
                <w:rFonts w:ascii="Times New Roman" w:hAnsi="Times New Roman"/>
                <w:sz w:val="24"/>
                <w:szCs w:val="24"/>
                <w:lang w:val="nl-NL"/>
              </w:rPr>
              <w:t>10.669,25</w:t>
            </w:r>
          </w:p>
        </w:tc>
        <w:tc>
          <w:tcPr>
            <w:tcW w:w="1836" w:type="dxa"/>
            <w:vAlign w:val="center"/>
          </w:tcPr>
          <w:p w:rsidR="00697342" w:rsidRPr="00F4320B"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w:t>
            </w:r>
            <w:r>
              <w:rPr>
                <w:rFonts w:ascii="Times New Roman" w:hAnsi="Times New Roman"/>
                <w:sz w:val="24"/>
                <w:szCs w:val="24"/>
                <w:lang w:val="nl-NL"/>
              </w:rPr>
              <w:t>163,39</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84" w:type="dxa"/>
            <w:vAlign w:val="center"/>
          </w:tcPr>
          <w:p w:rsidR="00697342" w:rsidRPr="003063B2" w:rsidRDefault="00CB4886" w:rsidP="00697342">
            <w:pPr>
              <w:tabs>
                <w:tab w:val="left" w:pos="540"/>
              </w:tabs>
              <w:spacing w:before="120" w:line="276" w:lineRule="auto"/>
              <w:jc w:val="center"/>
              <w:rPr>
                <w:rFonts w:ascii="Times New Roman" w:hAnsi="Times New Roman"/>
                <w:sz w:val="24"/>
                <w:szCs w:val="24"/>
                <w:highlight w:val="yellow"/>
                <w:lang w:val="nl-NL"/>
              </w:rPr>
            </w:pPr>
            <w:r w:rsidRPr="004F1DF1">
              <w:rPr>
                <w:rFonts w:ascii="Times New Roman" w:hAnsi="Times New Roman"/>
                <w:sz w:val="24"/>
                <w:szCs w:val="24"/>
                <w:lang w:val="nl-NL"/>
              </w:rPr>
              <w:t>10.549,26</w:t>
            </w:r>
          </w:p>
        </w:tc>
        <w:tc>
          <w:tcPr>
            <w:tcW w:w="1836" w:type="dxa"/>
            <w:vAlign w:val="center"/>
          </w:tcPr>
          <w:p w:rsidR="00697342" w:rsidRPr="00B3750F" w:rsidRDefault="00697342" w:rsidP="00697342">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10.056,25</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84" w:type="dxa"/>
            <w:vAlign w:val="center"/>
          </w:tcPr>
          <w:p w:rsidR="00697342" w:rsidRPr="004F1DF1" w:rsidRDefault="00697342" w:rsidP="00697342">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697342" w:rsidRPr="00B3750F" w:rsidRDefault="00697342" w:rsidP="00697342">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84" w:type="dxa"/>
            <w:vAlign w:val="center"/>
          </w:tcPr>
          <w:p w:rsidR="00697342" w:rsidRPr="004F1DF1" w:rsidRDefault="00697342" w:rsidP="00697342">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697342" w:rsidRPr="00B3750F" w:rsidRDefault="00697342" w:rsidP="00697342">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84" w:type="dxa"/>
            <w:vAlign w:val="center"/>
          </w:tcPr>
          <w:p w:rsidR="00697342" w:rsidRPr="004F1DF1" w:rsidRDefault="00697342" w:rsidP="00697342">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697342" w:rsidRPr="00B3750F" w:rsidRDefault="00697342" w:rsidP="00697342">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rPr>
          <w:trHeight w:val="665"/>
        </w:trPr>
        <w:tc>
          <w:tcPr>
            <w:tcW w:w="4382" w:type="dxa"/>
            <w:vAlign w:val="center"/>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r>
              <w:rPr>
                <w:rFonts w:ascii="Times New Roman" w:hAnsi="Times New Roman"/>
                <w:sz w:val="24"/>
                <w:szCs w:val="24"/>
                <w:lang w:val="nl-NL"/>
              </w:rPr>
              <w:t xml:space="preserve"> so với cùng kỳ năm trước.</w:t>
            </w:r>
          </w:p>
        </w:tc>
        <w:tc>
          <w:tcPr>
            <w:tcW w:w="1884" w:type="dxa"/>
            <w:shd w:val="clear" w:color="auto" w:fill="auto"/>
            <w:vAlign w:val="center"/>
          </w:tcPr>
          <w:p w:rsidR="00697342" w:rsidRPr="004F1DF1" w:rsidRDefault="004F1DF1" w:rsidP="00697342">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4,98</w:t>
            </w:r>
          </w:p>
        </w:tc>
        <w:tc>
          <w:tcPr>
            <w:tcW w:w="1836" w:type="dxa"/>
            <w:vAlign w:val="center"/>
          </w:tcPr>
          <w:p w:rsidR="00697342" w:rsidRPr="004336D0" w:rsidRDefault="00697342" w:rsidP="00697342">
            <w:pPr>
              <w:tabs>
                <w:tab w:val="left" w:pos="540"/>
              </w:tabs>
              <w:spacing w:before="120" w:line="276" w:lineRule="auto"/>
              <w:jc w:val="center"/>
              <w:rPr>
                <w:rFonts w:ascii="Times New Roman" w:hAnsi="Times New Roman"/>
                <w:sz w:val="24"/>
                <w:szCs w:val="24"/>
                <w:lang w:val="nl-NL"/>
              </w:rPr>
            </w:pPr>
            <w:r w:rsidRPr="00321C3D">
              <w:rPr>
                <w:rFonts w:ascii="Times New Roman" w:hAnsi="Times New Roman"/>
                <w:sz w:val="24"/>
                <w:szCs w:val="24"/>
                <w:lang w:val="nl-NL"/>
              </w:rPr>
              <w:t>1,18</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84" w:type="dxa"/>
            <w:shd w:val="clear" w:color="auto" w:fill="auto"/>
            <w:vAlign w:val="center"/>
          </w:tcPr>
          <w:p w:rsidR="00697342" w:rsidRPr="004F1DF1" w:rsidRDefault="00697342" w:rsidP="00697342">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0,00</w:t>
            </w:r>
          </w:p>
        </w:tc>
        <w:tc>
          <w:tcPr>
            <w:tcW w:w="1836" w:type="dxa"/>
            <w:vAlign w:val="center"/>
          </w:tcPr>
          <w:p w:rsidR="00697342" w:rsidRPr="004336D0" w:rsidRDefault="00697342" w:rsidP="00697342">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0,00</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r>
              <w:rPr>
                <w:rFonts w:ascii="Times New Roman" w:hAnsi="Times New Roman"/>
                <w:sz w:val="24"/>
                <w:szCs w:val="24"/>
                <w:lang w:val="nl-NL"/>
              </w:rPr>
              <w:t xml:space="preserve"> so với cùng kỳ năm trước.</w:t>
            </w:r>
          </w:p>
        </w:tc>
        <w:tc>
          <w:tcPr>
            <w:tcW w:w="1884" w:type="dxa"/>
            <w:shd w:val="clear" w:color="auto" w:fill="auto"/>
            <w:vAlign w:val="center"/>
          </w:tcPr>
          <w:p w:rsidR="00697342" w:rsidRPr="004F1DF1" w:rsidRDefault="004F1DF1" w:rsidP="00697342">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4,98</w:t>
            </w:r>
          </w:p>
        </w:tc>
        <w:tc>
          <w:tcPr>
            <w:tcW w:w="1836" w:type="dxa"/>
            <w:vAlign w:val="center"/>
          </w:tcPr>
          <w:p w:rsidR="00697342" w:rsidRPr="004336D0" w:rsidRDefault="00697342" w:rsidP="00697342">
            <w:pPr>
              <w:tabs>
                <w:tab w:val="left" w:pos="540"/>
              </w:tabs>
              <w:spacing w:before="120" w:line="276" w:lineRule="auto"/>
              <w:jc w:val="center"/>
              <w:rPr>
                <w:rFonts w:ascii="Times New Roman" w:hAnsi="Times New Roman"/>
                <w:sz w:val="24"/>
                <w:szCs w:val="24"/>
                <w:lang w:val="nl-NL"/>
              </w:rPr>
            </w:pPr>
            <w:r w:rsidRPr="00321C3D">
              <w:rPr>
                <w:rFonts w:ascii="Times New Roman" w:hAnsi="Times New Roman"/>
                <w:sz w:val="24"/>
                <w:szCs w:val="24"/>
                <w:lang w:val="nl-NL"/>
              </w:rPr>
              <w:t>1,18</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rPr>
          <w:trHeight w:val="620"/>
        </w:trPr>
        <w:tc>
          <w:tcPr>
            <w:tcW w:w="4382" w:type="dxa"/>
            <w:vAlign w:val="center"/>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84" w:type="dxa"/>
            <w:vAlign w:val="center"/>
          </w:tcPr>
          <w:p w:rsidR="00697342" w:rsidRPr="00B57D9B" w:rsidRDefault="00697342" w:rsidP="00697342">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697342" w:rsidRPr="00B3750F" w:rsidRDefault="00697342" w:rsidP="00697342">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rPr>
          <w:trHeight w:val="620"/>
        </w:trPr>
        <w:tc>
          <w:tcPr>
            <w:tcW w:w="4382" w:type="dxa"/>
            <w:vAlign w:val="center"/>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84" w:type="dxa"/>
            <w:vAlign w:val="center"/>
          </w:tcPr>
          <w:p w:rsidR="00697342" w:rsidRPr="00B57D9B" w:rsidRDefault="00697342" w:rsidP="00697342">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697342" w:rsidRPr="00B3750F" w:rsidRDefault="00697342" w:rsidP="00697342">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c>
          <w:tcPr>
            <w:tcW w:w="4382" w:type="dxa"/>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84" w:type="dxa"/>
            <w:vAlign w:val="center"/>
          </w:tcPr>
          <w:p w:rsidR="00697342" w:rsidRPr="00B57D9B" w:rsidRDefault="00697342" w:rsidP="00697342">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697342" w:rsidRPr="00B3750F" w:rsidRDefault="00697342" w:rsidP="00697342">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rPr>
          <w:trHeight w:val="665"/>
        </w:trPr>
        <w:tc>
          <w:tcPr>
            <w:tcW w:w="4382" w:type="dxa"/>
            <w:vAlign w:val="center"/>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84" w:type="dxa"/>
            <w:vAlign w:val="center"/>
          </w:tcPr>
          <w:p w:rsidR="00697342" w:rsidRPr="00B57D9B" w:rsidRDefault="00B57D9B" w:rsidP="00697342">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2,07</w:t>
            </w:r>
          </w:p>
        </w:tc>
        <w:tc>
          <w:tcPr>
            <w:tcW w:w="1836" w:type="dxa"/>
            <w:vAlign w:val="center"/>
          </w:tcPr>
          <w:p w:rsidR="00697342" w:rsidRPr="00244FFB" w:rsidRDefault="00697342" w:rsidP="00697342">
            <w:pPr>
              <w:tabs>
                <w:tab w:val="left" w:pos="540"/>
              </w:tabs>
              <w:spacing w:before="120" w:line="276" w:lineRule="auto"/>
              <w:jc w:val="center"/>
              <w:rPr>
                <w:rFonts w:ascii="Times New Roman" w:hAnsi="Times New Roman"/>
                <w:sz w:val="24"/>
                <w:szCs w:val="24"/>
                <w:highlight w:val="yellow"/>
                <w:lang w:val="nl-NL"/>
              </w:rPr>
            </w:pPr>
            <w:r w:rsidRPr="00426C3F">
              <w:rPr>
                <w:rFonts w:ascii="Times New Roman" w:hAnsi="Times New Roman"/>
                <w:sz w:val="24"/>
                <w:szCs w:val="24"/>
                <w:lang w:val="nl-NL"/>
              </w:rPr>
              <w:t>2,14</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97342" w:rsidTr="00697342">
        <w:trPr>
          <w:trHeight w:val="710"/>
        </w:trPr>
        <w:tc>
          <w:tcPr>
            <w:tcW w:w="4382" w:type="dxa"/>
            <w:vAlign w:val="center"/>
          </w:tcPr>
          <w:p w:rsidR="00697342" w:rsidRPr="00B3750F" w:rsidRDefault="00697342" w:rsidP="00697342">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Pr>
                <w:rFonts w:ascii="Times New Roman" w:hAnsi="Times New Roman"/>
                <w:sz w:val="24"/>
                <w:szCs w:val="24"/>
                <w:lang w:val="nl-NL"/>
              </w:rPr>
              <w:t>%)</w:t>
            </w:r>
          </w:p>
        </w:tc>
        <w:tc>
          <w:tcPr>
            <w:tcW w:w="1884" w:type="dxa"/>
            <w:vAlign w:val="center"/>
          </w:tcPr>
          <w:p w:rsidR="00697342" w:rsidRPr="00B57D9B" w:rsidRDefault="00B57D9B" w:rsidP="00697342">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0,00</w:t>
            </w:r>
          </w:p>
        </w:tc>
        <w:tc>
          <w:tcPr>
            <w:tcW w:w="1836" w:type="dxa"/>
            <w:vAlign w:val="center"/>
          </w:tcPr>
          <w:p w:rsidR="00697342" w:rsidRPr="00244FFB" w:rsidRDefault="00697342" w:rsidP="00697342">
            <w:pPr>
              <w:tabs>
                <w:tab w:val="left" w:pos="540"/>
              </w:tabs>
              <w:spacing w:before="120" w:line="276" w:lineRule="auto"/>
              <w:jc w:val="center"/>
              <w:rPr>
                <w:rFonts w:ascii="Times New Roman" w:hAnsi="Times New Roman"/>
                <w:sz w:val="24"/>
                <w:szCs w:val="24"/>
                <w:highlight w:val="yellow"/>
                <w:lang w:val="nl-NL"/>
              </w:rPr>
            </w:pPr>
            <w:r w:rsidRPr="00426C3F">
              <w:rPr>
                <w:rFonts w:ascii="Times New Roman" w:hAnsi="Times New Roman"/>
                <w:sz w:val="24"/>
                <w:szCs w:val="24"/>
                <w:lang w:val="nl-NL"/>
              </w:rPr>
              <w:t>19,67</w:t>
            </w:r>
          </w:p>
        </w:tc>
        <w:tc>
          <w:tcPr>
            <w:tcW w:w="1680" w:type="dxa"/>
            <w:vAlign w:val="center"/>
          </w:tcPr>
          <w:p w:rsidR="00697342" w:rsidRDefault="00697342" w:rsidP="00697342">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bl>
    <w:p w:rsidR="008A4832"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424291" w:rsidTr="00486F0E">
        <w:trPr>
          <w:trHeight w:val="827"/>
        </w:trPr>
        <w:tc>
          <w:tcPr>
            <w:tcW w:w="4418"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577"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665"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1F3B0D" w:rsidTr="00486F0E">
        <w:trPr>
          <w:trHeight w:val="459"/>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577" w:type="dxa"/>
          </w:tcPr>
          <w:p w:rsidR="001F3B0D" w:rsidRPr="004D22C3" w:rsidRDefault="004E7377" w:rsidP="001F3B0D">
            <w:pPr>
              <w:spacing w:before="120" w:line="360" w:lineRule="auto"/>
              <w:jc w:val="center"/>
              <w:rPr>
                <w:rFonts w:ascii="Times New Roman" w:hAnsi="Times New Roman"/>
                <w:sz w:val="24"/>
                <w:szCs w:val="24"/>
                <w:lang w:val="nl-NL"/>
              </w:rPr>
            </w:pPr>
            <w:r w:rsidRPr="004D22C3">
              <w:rPr>
                <w:rFonts w:ascii="Times New Roman" w:hAnsi="Times New Roman"/>
                <w:sz w:val="24"/>
                <w:szCs w:val="24"/>
                <w:lang w:val="nl-NL"/>
              </w:rPr>
              <w:t>4,</w:t>
            </w:r>
            <w:r w:rsidR="004D22C3" w:rsidRPr="004D22C3">
              <w:rPr>
                <w:rFonts w:ascii="Times New Roman" w:hAnsi="Times New Roman"/>
                <w:sz w:val="24"/>
                <w:szCs w:val="24"/>
                <w:lang w:val="nl-NL"/>
              </w:rPr>
              <w:t>98</w:t>
            </w:r>
          </w:p>
        </w:tc>
        <w:tc>
          <w:tcPr>
            <w:tcW w:w="2665" w:type="dxa"/>
          </w:tcPr>
          <w:p w:rsidR="001F3B0D" w:rsidRPr="004D22C3" w:rsidRDefault="004C4CFE" w:rsidP="001F3B0D">
            <w:pPr>
              <w:spacing w:before="120" w:line="360" w:lineRule="auto"/>
              <w:jc w:val="center"/>
              <w:rPr>
                <w:rFonts w:ascii="Times New Roman" w:hAnsi="Times New Roman"/>
                <w:b/>
                <w:sz w:val="24"/>
                <w:szCs w:val="24"/>
                <w:lang w:val="nl-NL"/>
              </w:rPr>
            </w:pPr>
            <w:r w:rsidRPr="004D22C3">
              <w:rPr>
                <w:rFonts w:ascii="Times New Roman" w:hAnsi="Times New Roman"/>
                <w:sz w:val="24"/>
                <w:szCs w:val="24"/>
                <w:lang w:val="nl-NL"/>
              </w:rPr>
              <w:t>4,</w:t>
            </w:r>
            <w:r w:rsidR="004D22C3" w:rsidRPr="004D22C3">
              <w:rPr>
                <w:rFonts w:ascii="Times New Roman" w:hAnsi="Times New Roman"/>
                <w:sz w:val="24"/>
                <w:szCs w:val="24"/>
                <w:lang w:val="nl-NL"/>
              </w:rPr>
              <w:t>98</w:t>
            </w:r>
          </w:p>
        </w:tc>
      </w:tr>
      <w:tr w:rsidR="001F3B0D" w:rsidTr="00486F0E">
        <w:trPr>
          <w:trHeight w:val="459"/>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577" w:type="dxa"/>
          </w:tcPr>
          <w:p w:rsidR="001F3B0D" w:rsidRPr="004D22C3" w:rsidRDefault="001F3B0D" w:rsidP="001F3B0D">
            <w:pPr>
              <w:spacing w:before="120" w:line="360" w:lineRule="auto"/>
              <w:jc w:val="center"/>
              <w:rPr>
                <w:rFonts w:ascii="Times New Roman" w:hAnsi="Times New Roman"/>
                <w:b/>
                <w:sz w:val="24"/>
                <w:szCs w:val="24"/>
                <w:lang w:val="nl-NL"/>
              </w:rPr>
            </w:pPr>
            <w:r w:rsidRPr="004D22C3">
              <w:rPr>
                <w:rFonts w:ascii="Times New Roman" w:hAnsi="Times New Roman"/>
                <w:sz w:val="24"/>
                <w:szCs w:val="24"/>
                <w:lang w:val="nl-NL"/>
              </w:rPr>
              <w:t>N/A</w:t>
            </w:r>
          </w:p>
        </w:tc>
        <w:tc>
          <w:tcPr>
            <w:tcW w:w="2665" w:type="dxa"/>
          </w:tcPr>
          <w:p w:rsidR="001F3B0D" w:rsidRPr="004D22C3" w:rsidRDefault="001F3B0D" w:rsidP="001F3B0D">
            <w:pPr>
              <w:spacing w:before="120" w:line="360" w:lineRule="auto"/>
              <w:jc w:val="center"/>
              <w:rPr>
                <w:rFonts w:ascii="Times New Roman" w:hAnsi="Times New Roman"/>
                <w:b/>
                <w:sz w:val="24"/>
                <w:szCs w:val="24"/>
                <w:lang w:val="nl-NL"/>
              </w:rPr>
            </w:pPr>
            <w:r w:rsidRPr="004D22C3">
              <w:rPr>
                <w:rFonts w:ascii="Times New Roman" w:hAnsi="Times New Roman"/>
                <w:sz w:val="24"/>
                <w:szCs w:val="24"/>
                <w:lang w:val="nl-NL"/>
              </w:rPr>
              <w:t>N/A</w:t>
            </w:r>
          </w:p>
        </w:tc>
      </w:tr>
      <w:tr w:rsidR="001F3B0D" w:rsidTr="00486F0E">
        <w:trPr>
          <w:trHeight w:val="472"/>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577" w:type="dxa"/>
          </w:tcPr>
          <w:p w:rsidR="001F3B0D" w:rsidRPr="000E37B0" w:rsidRDefault="00903F6A" w:rsidP="001F3B0D">
            <w:pPr>
              <w:spacing w:before="120" w:line="360" w:lineRule="auto"/>
              <w:jc w:val="center"/>
              <w:rPr>
                <w:rFonts w:ascii="Times New Roman" w:hAnsi="Times New Roman"/>
                <w:sz w:val="24"/>
                <w:szCs w:val="24"/>
                <w:lang w:val="nl-NL"/>
              </w:rPr>
            </w:pPr>
            <w:r w:rsidRPr="000E37B0">
              <w:rPr>
                <w:rFonts w:ascii="Times New Roman" w:hAnsi="Times New Roman"/>
                <w:sz w:val="24"/>
                <w:szCs w:val="24"/>
                <w:lang w:val="nl-NL"/>
              </w:rPr>
              <w:t>6,69</w:t>
            </w:r>
          </w:p>
        </w:tc>
        <w:tc>
          <w:tcPr>
            <w:tcW w:w="2665" w:type="dxa"/>
          </w:tcPr>
          <w:p w:rsidR="001F3B0D" w:rsidRPr="000E37B0" w:rsidRDefault="000E37B0" w:rsidP="001F3B0D">
            <w:pPr>
              <w:spacing w:before="120" w:line="360" w:lineRule="auto"/>
              <w:jc w:val="center"/>
              <w:rPr>
                <w:rFonts w:ascii="Times New Roman" w:hAnsi="Times New Roman"/>
                <w:sz w:val="24"/>
                <w:szCs w:val="24"/>
                <w:lang w:val="nl-NL"/>
              </w:rPr>
            </w:pPr>
            <w:r w:rsidRPr="000E37B0">
              <w:rPr>
                <w:rFonts w:ascii="Times New Roman" w:hAnsi="Times New Roman"/>
                <w:sz w:val="24"/>
                <w:szCs w:val="24"/>
                <w:lang w:val="nl-NL"/>
              </w:rPr>
              <w:t>4,43</w:t>
            </w:r>
          </w:p>
        </w:tc>
      </w:tr>
      <w:tr w:rsidR="001F3B0D" w:rsidTr="00486F0E">
        <w:trPr>
          <w:trHeight w:val="459"/>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577" w:type="dxa"/>
          </w:tcPr>
          <w:p w:rsidR="001F3B0D" w:rsidRPr="002606D7" w:rsidRDefault="0054641F" w:rsidP="001F3B0D">
            <w:pPr>
              <w:spacing w:before="120" w:line="360" w:lineRule="auto"/>
              <w:jc w:val="center"/>
              <w:rPr>
                <w:rFonts w:ascii="Times New Roman" w:hAnsi="Times New Roman"/>
                <w:sz w:val="24"/>
                <w:szCs w:val="24"/>
                <w:lang w:val="nl-NL"/>
              </w:rPr>
            </w:pPr>
            <w:r w:rsidRPr="002606D7">
              <w:rPr>
                <w:rFonts w:ascii="Times New Roman" w:hAnsi="Times New Roman"/>
                <w:sz w:val="24"/>
                <w:szCs w:val="24"/>
                <w:lang w:val="nl-NL"/>
              </w:rPr>
              <w:t>15,86</w:t>
            </w:r>
            <w:r w:rsidR="000769A6" w:rsidRPr="002606D7">
              <w:rPr>
                <w:rFonts w:ascii="Times New Roman" w:hAnsi="Times New Roman"/>
                <w:sz w:val="24"/>
                <w:szCs w:val="24"/>
                <w:lang w:val="nl-NL"/>
              </w:rPr>
              <w:t>% (***)</w:t>
            </w:r>
          </w:p>
        </w:tc>
        <w:tc>
          <w:tcPr>
            <w:tcW w:w="2665" w:type="dxa"/>
          </w:tcPr>
          <w:p w:rsidR="001F3B0D" w:rsidRPr="002606D7" w:rsidRDefault="0054641F" w:rsidP="001F3B0D">
            <w:pPr>
              <w:spacing w:before="120" w:line="360" w:lineRule="auto"/>
              <w:jc w:val="center"/>
              <w:rPr>
                <w:rFonts w:ascii="Times New Roman" w:hAnsi="Times New Roman"/>
                <w:sz w:val="24"/>
                <w:szCs w:val="24"/>
                <w:lang w:val="nl-NL"/>
              </w:rPr>
            </w:pPr>
            <w:r w:rsidRPr="002606D7">
              <w:rPr>
                <w:rFonts w:ascii="Times New Roman" w:hAnsi="Times New Roman"/>
                <w:sz w:val="24"/>
                <w:szCs w:val="24"/>
                <w:lang w:val="nl-NL"/>
              </w:rPr>
              <w:t>9,95</w:t>
            </w:r>
            <w:r w:rsidR="00F75DB6" w:rsidRPr="002606D7">
              <w:rPr>
                <w:rFonts w:ascii="Times New Roman" w:hAnsi="Times New Roman"/>
                <w:sz w:val="24"/>
                <w:szCs w:val="24"/>
                <w:lang w:val="nl-NL"/>
              </w:rPr>
              <w:t>%</w:t>
            </w:r>
          </w:p>
        </w:tc>
      </w:tr>
    </w:tbl>
    <w:p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C676CB" w:rsidTr="005E577E">
        <w:tc>
          <w:tcPr>
            <w:tcW w:w="432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350" w:type="dxa"/>
            <w:vAlign w:val="center"/>
          </w:tcPr>
          <w:p w:rsidR="001F3B0D" w:rsidRPr="001F3B0D" w:rsidRDefault="00C676CB"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1C1FBF">
              <w:rPr>
                <w:rFonts w:ascii="Times New Roman" w:eastAsia="Times New Roman" w:hAnsi="Times New Roman"/>
                <w:b/>
                <w:sz w:val="24"/>
                <w:szCs w:val="24"/>
                <w:lang w:val="nl-NL"/>
              </w:rPr>
              <w:t>9</w:t>
            </w:r>
            <w:r>
              <w:rPr>
                <w:rFonts w:ascii="Times New Roman" w:eastAsia="Times New Roman" w:hAnsi="Times New Roman"/>
                <w:b/>
                <w:sz w:val="24"/>
                <w:szCs w:val="24"/>
                <w:lang w:val="nl-NL"/>
              </w:rPr>
              <w:t>/2020</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C676CB"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1C1FBF">
              <w:rPr>
                <w:rFonts w:ascii="Times New Roman" w:eastAsia="Times New Roman" w:hAnsi="Times New Roman"/>
                <w:b/>
                <w:sz w:val="24"/>
                <w:szCs w:val="24"/>
                <w:lang w:val="nl-NL"/>
              </w:rPr>
              <w:t>9</w:t>
            </w:r>
            <w:r>
              <w:rPr>
                <w:rFonts w:ascii="Times New Roman" w:eastAsia="Times New Roman" w:hAnsi="Times New Roman"/>
                <w:b/>
                <w:sz w:val="24"/>
                <w:szCs w:val="24"/>
                <w:lang w:val="nl-NL"/>
              </w:rPr>
              <w:t>/2019</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C676CB"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1C1FBF">
              <w:rPr>
                <w:rFonts w:ascii="Times New Roman" w:eastAsia="Times New Roman" w:hAnsi="Times New Roman"/>
                <w:b/>
                <w:sz w:val="24"/>
                <w:szCs w:val="24"/>
                <w:lang w:val="nl-NL"/>
              </w:rPr>
              <w:t>9</w:t>
            </w:r>
            <w:r>
              <w:rPr>
                <w:rFonts w:ascii="Times New Roman" w:eastAsia="Times New Roman" w:hAnsi="Times New Roman"/>
                <w:b/>
                <w:sz w:val="24"/>
                <w:szCs w:val="24"/>
                <w:lang w:val="nl-NL"/>
              </w:rPr>
              <w:t>/2018</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48" w:type="dxa"/>
            <w:vAlign w:val="center"/>
          </w:tcPr>
          <w:p w:rsidR="001F3B0D" w:rsidRPr="001F3B0D" w:rsidRDefault="00C676CB"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1C1FBF">
              <w:rPr>
                <w:rFonts w:ascii="Times New Roman" w:eastAsia="Times New Roman" w:hAnsi="Times New Roman"/>
                <w:b/>
                <w:sz w:val="24"/>
                <w:szCs w:val="24"/>
                <w:lang w:val="nl-NL"/>
              </w:rPr>
              <w:t>9</w:t>
            </w:r>
            <w:r>
              <w:rPr>
                <w:rFonts w:ascii="Times New Roman" w:eastAsia="Times New Roman" w:hAnsi="Times New Roman"/>
                <w:b/>
                <w:sz w:val="24"/>
                <w:szCs w:val="24"/>
                <w:lang w:val="nl-NL"/>
              </w:rPr>
              <w:t>/2017</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C676CB" w:rsidTr="005E577E">
        <w:tc>
          <w:tcPr>
            <w:tcW w:w="4320" w:type="dxa"/>
          </w:tcPr>
          <w:p w:rsidR="001F3B0D" w:rsidRDefault="001F3B0D" w:rsidP="001F3B0D">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350" w:type="dxa"/>
          </w:tcPr>
          <w:p w:rsidR="001F3B0D" w:rsidRPr="004B07B4" w:rsidRDefault="002606D7"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4,98</w:t>
            </w:r>
          </w:p>
        </w:tc>
        <w:tc>
          <w:tcPr>
            <w:tcW w:w="1350" w:type="dxa"/>
          </w:tcPr>
          <w:p w:rsidR="001F3B0D" w:rsidRPr="004B07B4" w:rsidRDefault="001C1FBF" w:rsidP="001F3B0D">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1,63</w:t>
            </w:r>
          </w:p>
        </w:tc>
        <w:tc>
          <w:tcPr>
            <w:tcW w:w="1350"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c>
          <w:tcPr>
            <w:tcW w:w="1548"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r>
    </w:tbl>
    <w:p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rsidR="00CE12CC" w:rsidRPr="00652936" w:rsidRDefault="0024670A" w:rsidP="00652936">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0769A6">
        <w:rPr>
          <w:rFonts w:ascii="Times New Roman" w:hAnsi="Times New Roman"/>
          <w:i/>
          <w:sz w:val="24"/>
          <w:szCs w:val="24"/>
          <w:lang w:val="nl-NL"/>
        </w:rPr>
        <w:t xml:space="preserve"> </w:t>
      </w:r>
      <w:r w:rsidR="00D06993">
        <w:rPr>
          <w:rFonts w:ascii="Times New Roman" w:hAnsi="Times New Roman"/>
          <w:i/>
          <w:sz w:val="24"/>
          <w:szCs w:val="24"/>
          <w:lang w:val="nl-NL"/>
        </w:rPr>
        <w:t xml:space="preserve">   </w:t>
      </w:r>
      <w:r w:rsidR="00785B96">
        <w:rPr>
          <w:rFonts w:ascii="Times New Roman" w:hAnsi="Times New Roman"/>
          <w:i/>
          <w:sz w:val="24"/>
          <w:szCs w:val="24"/>
          <w:lang w:val="nl-NL"/>
        </w:rPr>
        <w:t xml:space="preserve">từ khi thành lập đến </w:t>
      </w:r>
      <w:r w:rsidR="005A1F40">
        <w:rPr>
          <w:rFonts w:ascii="Times New Roman" w:hAnsi="Times New Roman"/>
          <w:i/>
          <w:sz w:val="24"/>
          <w:szCs w:val="24"/>
          <w:lang w:val="nl-NL"/>
        </w:rPr>
        <w:t>30/0</w:t>
      </w:r>
      <w:r w:rsidR="0054641F">
        <w:rPr>
          <w:rFonts w:ascii="Times New Roman" w:hAnsi="Times New Roman"/>
          <w:i/>
          <w:sz w:val="24"/>
          <w:szCs w:val="24"/>
          <w:lang w:val="nl-NL"/>
        </w:rPr>
        <w:t>9</w:t>
      </w:r>
      <w:r w:rsidR="00785B96">
        <w:rPr>
          <w:rFonts w:ascii="Times New Roman" w:hAnsi="Times New Roman"/>
          <w:i/>
          <w:sz w:val="24"/>
          <w:szCs w:val="24"/>
          <w:lang w:val="nl-NL"/>
        </w:rPr>
        <w:t>/2020</w:t>
      </w:r>
      <w:r w:rsidR="00C8278D">
        <w:rPr>
          <w:rFonts w:ascii="Times New Roman" w:hAnsi="Times New Roman"/>
          <w:i/>
          <w:sz w:val="24"/>
          <w:szCs w:val="24"/>
          <w:lang w:val="nl-NL"/>
        </w:rPr>
        <w:t>.</w:t>
      </w:r>
    </w:p>
    <w:p w:rsidR="00CE12CC" w:rsidRPr="00F2683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III. </w:t>
      </w:r>
      <w:r w:rsidR="00B953F5">
        <w:rPr>
          <w:rFonts w:ascii="Times New Roman" w:hAnsi="Times New Roman"/>
          <w:b/>
          <w:sz w:val="24"/>
          <w:szCs w:val="24"/>
          <w:lang w:val="nl-NL"/>
        </w:rPr>
        <w:tab/>
      </w:r>
      <w:bookmarkStart w:id="1" w:name="_Hlk37245109"/>
      <w:r w:rsidRPr="00F2683A">
        <w:rPr>
          <w:rFonts w:ascii="Times New Roman" w:hAnsi="Times New Roman"/>
          <w:b/>
          <w:sz w:val="24"/>
          <w:szCs w:val="24"/>
          <w:lang w:val="nl-NL"/>
        </w:rPr>
        <w:t>M</w:t>
      </w:r>
      <w:r w:rsidR="00B953F5">
        <w:rPr>
          <w:rFonts w:ascii="Times New Roman" w:hAnsi="Times New Roman"/>
          <w:b/>
          <w:sz w:val="24"/>
          <w:szCs w:val="24"/>
          <w:lang w:val="nl-NL"/>
        </w:rPr>
        <w:t>Ô TẢ THỊ TRƯỜNG TRONG KỲ</w:t>
      </w:r>
    </w:p>
    <w:p w:rsidR="009535E9" w:rsidRPr="0012287F"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12287F">
        <w:rPr>
          <w:rFonts w:ascii="Times New Roman" w:hAnsi="Times New Roman"/>
          <w:b/>
          <w:sz w:val="24"/>
          <w:szCs w:val="24"/>
          <w:lang w:val="nl-NL"/>
        </w:rPr>
        <w:t>Kinh tế Vĩ mô:</w:t>
      </w:r>
    </w:p>
    <w:p w:rsidR="00DE5A22" w:rsidRDefault="007B0452" w:rsidP="007B0452">
      <w:pPr>
        <w:shd w:val="clear" w:color="auto" w:fill="FFFFFF"/>
        <w:spacing w:before="120" w:after="0"/>
        <w:contextualSpacing/>
        <w:jc w:val="both"/>
        <w:rPr>
          <w:rFonts w:ascii="Times New Roman" w:hAnsi="Times New Roman"/>
          <w:sz w:val="24"/>
          <w:szCs w:val="24"/>
          <w:lang w:val="nl-NL"/>
        </w:rPr>
      </w:pPr>
      <w:r w:rsidRPr="007B0452">
        <w:rPr>
          <w:rFonts w:ascii="Times New Roman" w:hAnsi="Times New Roman"/>
          <w:b/>
          <w:sz w:val="24"/>
          <w:szCs w:val="24"/>
          <w:lang w:val="nl-NL"/>
        </w:rPr>
        <w:t>GDP 9 tháng đầu năm 2020 tăng 2.12% (yoy) là mức tăng thấp nhất kể từ giai đoạn 2011-2020</w:t>
      </w:r>
      <w:r w:rsidRPr="007B0452">
        <w:rPr>
          <w:rFonts w:ascii="Times New Roman" w:hAnsi="Times New Roman"/>
          <w:sz w:val="24"/>
          <w:szCs w:val="24"/>
          <w:lang w:val="nl-NL"/>
        </w:rPr>
        <w:t>. Tuy nhiên, tăng trưởng GDP Quý 3 đạ</w:t>
      </w:r>
      <w:r>
        <w:rPr>
          <w:rFonts w:ascii="Times New Roman" w:hAnsi="Times New Roman"/>
          <w:sz w:val="24"/>
          <w:szCs w:val="24"/>
          <w:lang w:val="nl-NL"/>
        </w:rPr>
        <w:t>t 2.</w:t>
      </w:r>
      <w:r w:rsidRPr="007B0452">
        <w:rPr>
          <w:rFonts w:ascii="Times New Roman" w:hAnsi="Times New Roman"/>
          <w:sz w:val="24"/>
          <w:szCs w:val="24"/>
          <w:lang w:val="nl-NL"/>
        </w:rPr>
        <w:t>62% đã cao hơn so với Quý 2. Trong mức tăng chung của toàn nền kinh tế, khu vực nông, lâm nghiệp và thủy sả</w:t>
      </w:r>
      <w:r>
        <w:rPr>
          <w:rFonts w:ascii="Times New Roman" w:hAnsi="Times New Roman"/>
          <w:sz w:val="24"/>
          <w:szCs w:val="24"/>
          <w:lang w:val="nl-NL"/>
        </w:rPr>
        <w:t>n tăng 1.84%, đóng góp 13.</w:t>
      </w:r>
      <w:r w:rsidRPr="007B0452">
        <w:rPr>
          <w:rFonts w:ascii="Times New Roman" w:hAnsi="Times New Roman"/>
          <w:sz w:val="24"/>
          <w:szCs w:val="24"/>
          <w:lang w:val="nl-NL"/>
        </w:rPr>
        <w:t>62% vào mức tăng trưởng chung; khu vực công nghiệp và xây dự</w:t>
      </w:r>
      <w:r>
        <w:rPr>
          <w:rFonts w:ascii="Times New Roman" w:hAnsi="Times New Roman"/>
          <w:sz w:val="24"/>
          <w:szCs w:val="24"/>
          <w:lang w:val="nl-NL"/>
        </w:rPr>
        <w:t>ng tăng 3.08%, đóng góp 58.</w:t>
      </w:r>
      <w:r w:rsidRPr="007B0452">
        <w:rPr>
          <w:rFonts w:ascii="Times New Roman" w:hAnsi="Times New Roman"/>
          <w:sz w:val="24"/>
          <w:szCs w:val="24"/>
          <w:lang w:val="nl-NL"/>
        </w:rPr>
        <w:t>35%; khu vực dịch vụ</w:t>
      </w:r>
      <w:r>
        <w:rPr>
          <w:rFonts w:ascii="Times New Roman" w:hAnsi="Times New Roman"/>
          <w:sz w:val="24"/>
          <w:szCs w:val="24"/>
          <w:lang w:val="nl-NL"/>
        </w:rPr>
        <w:t xml:space="preserve"> tăng 1.37%, đóng góp 28.</w:t>
      </w:r>
      <w:r w:rsidRPr="007B0452">
        <w:rPr>
          <w:rFonts w:ascii="Times New Roman" w:hAnsi="Times New Roman"/>
          <w:sz w:val="24"/>
          <w:szCs w:val="24"/>
          <w:lang w:val="nl-NL"/>
        </w:rPr>
        <w:t>03%. Cụ thể: Khu vực nông, lâm nghiệp và thủy sản 9 tháng năm 2020 tăng thấp so với cùng kỳ năm trước do ảnh hưởng của biến đổi khí hậu, dịch Covid-19 và dịch tả lợn châu Phi. Khu vực dịch vụ tiếp tục chịu ảnh hưởng nặng nề từ dịch bệnh COVID-19 đặc biệt là ngành dịch vụ ngành dịch vụ lưu trú và ăn uống giả</w:t>
      </w:r>
      <w:r>
        <w:rPr>
          <w:rFonts w:ascii="Times New Roman" w:hAnsi="Times New Roman"/>
          <w:sz w:val="24"/>
          <w:szCs w:val="24"/>
          <w:lang w:val="nl-NL"/>
        </w:rPr>
        <w:t>m 17.</w:t>
      </w:r>
      <w:r w:rsidRPr="007B0452">
        <w:rPr>
          <w:rFonts w:ascii="Times New Roman" w:hAnsi="Times New Roman"/>
          <w:sz w:val="24"/>
          <w:szCs w:val="24"/>
          <w:lang w:val="nl-NL"/>
        </w:rPr>
        <w:t xml:space="preserve">03%, ngành vận tải, kho bãi giảm 4%. </w:t>
      </w:r>
    </w:p>
    <w:p w:rsidR="00CE12CC" w:rsidRDefault="00CE12CC" w:rsidP="007B0452">
      <w:pPr>
        <w:shd w:val="clear" w:color="auto" w:fill="FFFFFF"/>
        <w:spacing w:before="120" w:after="0"/>
        <w:contextualSpacing/>
        <w:jc w:val="both"/>
        <w:rPr>
          <w:rFonts w:ascii="Times New Roman" w:hAnsi="Times New Roman"/>
          <w:sz w:val="24"/>
          <w:szCs w:val="24"/>
          <w:lang w:val="nl-NL"/>
        </w:rPr>
      </w:pPr>
    </w:p>
    <w:p w:rsidR="00CE12CC" w:rsidRDefault="00CE12CC" w:rsidP="007B0452">
      <w:pPr>
        <w:shd w:val="clear" w:color="auto" w:fill="FFFFFF"/>
        <w:spacing w:before="120" w:after="0"/>
        <w:contextualSpacing/>
        <w:jc w:val="both"/>
        <w:rPr>
          <w:rFonts w:ascii="Times New Roman" w:hAnsi="Times New Roman"/>
          <w:sz w:val="24"/>
          <w:szCs w:val="24"/>
          <w:lang w:val="nl-NL"/>
        </w:rPr>
      </w:pPr>
    </w:p>
    <w:p w:rsidR="00CE12CC" w:rsidRPr="007B0452" w:rsidRDefault="00CE12CC" w:rsidP="00CE12CC">
      <w:pPr>
        <w:shd w:val="clear" w:color="auto" w:fill="FFFFFF"/>
        <w:spacing w:before="120" w:after="0"/>
        <w:contextualSpacing/>
        <w:jc w:val="center"/>
        <w:rPr>
          <w:rFonts w:ascii="Times New Roman" w:hAnsi="Times New Roman"/>
          <w:sz w:val="24"/>
          <w:szCs w:val="24"/>
          <w:lang w:val="nl-NL"/>
        </w:rPr>
      </w:pPr>
      <w:r>
        <w:rPr>
          <w:noProof/>
        </w:rPr>
        <w:lastRenderedPageBreak/>
        <w:drawing>
          <wp:inline distT="0" distB="0" distL="0" distR="0" wp14:anchorId="6F2F8A66" wp14:editId="0DDD62F1">
            <wp:extent cx="4572000" cy="2743200"/>
            <wp:effectExtent l="0" t="0" r="0" b="0"/>
            <wp:docPr id="3" name="Chart 3">
              <a:extLst xmlns:a="http://schemas.openxmlformats.org/drawingml/2006/main">
                <a:ext uri="{FF2B5EF4-FFF2-40B4-BE49-F238E27FC236}">
                  <a16:creationId xmlns:a16="http://schemas.microsoft.com/office/drawing/2014/main" id="{D7387F2F-F4B6-48E0-B0DE-748AEB0CBA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028F" w:rsidRPr="007B0452" w:rsidRDefault="007B0452" w:rsidP="007B0452">
      <w:pPr>
        <w:shd w:val="clear" w:color="auto" w:fill="FFFFFF"/>
        <w:spacing w:before="120" w:after="0"/>
        <w:jc w:val="both"/>
        <w:rPr>
          <w:rFonts w:ascii="Times New Roman" w:hAnsi="Times New Roman"/>
          <w:sz w:val="24"/>
          <w:szCs w:val="24"/>
          <w:lang w:val="nl-NL"/>
        </w:rPr>
      </w:pPr>
      <w:r w:rsidRPr="007B0452">
        <w:rPr>
          <w:rFonts w:ascii="Times New Roman" w:hAnsi="Times New Roman"/>
          <w:b/>
          <w:sz w:val="24"/>
          <w:szCs w:val="24"/>
          <w:lang w:val="nl-NL"/>
        </w:rPr>
        <w:t>Chỉ số giá tiêu dùng bình quân Quý 3 năm 2020 tăng 0.92% so với quý trước và tăng 3.18% so với cùng kỳ 2019, bình quân 9 tháng đạt 3.85%.</w:t>
      </w:r>
      <w:r w:rsidRPr="007B0452">
        <w:rPr>
          <w:rFonts w:ascii="Times New Roman" w:hAnsi="Times New Roman"/>
          <w:sz w:val="24"/>
          <w:szCs w:val="24"/>
          <w:lang w:val="nl-NL"/>
        </w:rPr>
        <w:t xml:space="preserve"> Theo đó, lạ</w:t>
      </w:r>
      <w:r>
        <w:rPr>
          <w:rFonts w:ascii="Times New Roman" w:hAnsi="Times New Roman"/>
          <w:sz w:val="24"/>
          <w:szCs w:val="24"/>
          <w:lang w:val="nl-NL"/>
        </w:rPr>
        <w:t>m phát tháng 9 tăng 0.</w:t>
      </w:r>
      <w:r w:rsidRPr="007B0452">
        <w:rPr>
          <w:rFonts w:ascii="Times New Roman" w:hAnsi="Times New Roman"/>
          <w:sz w:val="24"/>
          <w:szCs w:val="24"/>
          <w:lang w:val="nl-NL"/>
        </w:rPr>
        <w:t>01% so vớ</w:t>
      </w:r>
      <w:r>
        <w:rPr>
          <w:rFonts w:ascii="Times New Roman" w:hAnsi="Times New Roman"/>
          <w:sz w:val="24"/>
          <w:szCs w:val="24"/>
          <w:lang w:val="nl-NL"/>
        </w:rPr>
        <w:t xml:space="preserve">i tháng 12 năm </w:t>
      </w:r>
      <w:r w:rsidRPr="007B0452">
        <w:rPr>
          <w:rFonts w:ascii="Times New Roman" w:hAnsi="Times New Roman"/>
          <w:sz w:val="24"/>
          <w:szCs w:val="24"/>
          <w:lang w:val="nl-NL"/>
        </w:rPr>
        <w:t>2019. Các nhóm tạo ra mức tăng chủ đạo trong Quý là Thực phẩm, Giáo dục, thuốc và dịch vụ y tế. Ở chiều ngước lại, nhóm kéo chỉ số suy giảm là giao thông.</w:t>
      </w:r>
    </w:p>
    <w:p w:rsidR="0006173F" w:rsidRPr="007B0452" w:rsidRDefault="00DE5A22" w:rsidP="007B0452">
      <w:pPr>
        <w:shd w:val="clear" w:color="auto" w:fill="FFFFFF"/>
        <w:spacing w:before="120" w:after="0"/>
        <w:jc w:val="both"/>
        <w:rPr>
          <w:rFonts w:ascii="Times New Roman" w:hAnsi="Times New Roman"/>
          <w:sz w:val="24"/>
          <w:szCs w:val="24"/>
          <w:lang w:val="nl-NL"/>
        </w:rPr>
      </w:pPr>
      <w:r w:rsidRPr="007B0452">
        <w:rPr>
          <w:rFonts w:ascii="Times New Roman" w:hAnsi="Times New Roman"/>
          <w:b/>
          <w:sz w:val="24"/>
          <w:szCs w:val="24"/>
          <w:lang w:val="nl-NL"/>
        </w:rPr>
        <w:t>Về hoạt động sản xuất:</w:t>
      </w:r>
      <w:r w:rsidRPr="007B0452">
        <w:rPr>
          <w:rFonts w:ascii="Times New Roman" w:hAnsi="Times New Roman"/>
          <w:sz w:val="24"/>
          <w:szCs w:val="24"/>
          <w:lang w:val="nl-NL"/>
        </w:rPr>
        <w:t xml:space="preserve"> </w:t>
      </w:r>
      <w:r w:rsidR="007B0452" w:rsidRPr="007B0452">
        <w:rPr>
          <w:rFonts w:ascii="Times New Roman" w:hAnsi="Times New Roman"/>
          <w:sz w:val="24"/>
          <w:szCs w:val="24"/>
          <w:lang w:val="nl-NL"/>
        </w:rPr>
        <w:t>Đối với hoạt động sản xuất, theo dữ liệu của IHS Markit, chỉ số PMI Việt Nam trong tháng 9 đã trở lại ngưỡng trên 50, đạ</w:t>
      </w:r>
      <w:r w:rsidR="007B0452">
        <w:rPr>
          <w:rFonts w:ascii="Times New Roman" w:hAnsi="Times New Roman"/>
          <w:sz w:val="24"/>
          <w:szCs w:val="24"/>
          <w:lang w:val="nl-NL"/>
        </w:rPr>
        <w:t>t 52.</w:t>
      </w:r>
      <w:r w:rsidR="007B0452" w:rsidRPr="007B0452">
        <w:rPr>
          <w:rFonts w:ascii="Times New Roman" w:hAnsi="Times New Roman"/>
          <w:sz w:val="24"/>
          <w:szCs w:val="24"/>
          <w:lang w:val="nl-NL"/>
        </w:rPr>
        <w:t>2 điểm sau 2 tháng 7, 8 thu hẹp liên tiếp nhờ sản lượng và số lượng đơn đặt hàng mới tăng trở lại. Nhìn chung sản lượng, số lượng đơn đặt hàng mới và tỷ lệ lao động có việc đã tăng lên đáng kể nhờ dịch Covid-19 cơ bản được kiểm soát</w:t>
      </w:r>
      <w:r w:rsidR="0006173F" w:rsidRPr="007B0452">
        <w:rPr>
          <w:rFonts w:ascii="Times New Roman" w:hAnsi="Times New Roman"/>
          <w:sz w:val="24"/>
          <w:szCs w:val="24"/>
          <w:lang w:val="nl-NL"/>
        </w:rPr>
        <w:t>.</w:t>
      </w:r>
    </w:p>
    <w:p w:rsidR="00DE5A22" w:rsidRPr="007B0452" w:rsidRDefault="00DE5A22" w:rsidP="007B0452">
      <w:pPr>
        <w:shd w:val="clear" w:color="auto" w:fill="FFFFFF"/>
        <w:spacing w:before="120" w:after="0"/>
        <w:jc w:val="both"/>
        <w:rPr>
          <w:rFonts w:ascii="Times New Roman" w:hAnsi="Times New Roman"/>
          <w:sz w:val="24"/>
          <w:szCs w:val="24"/>
          <w:lang w:val="nl-NL"/>
        </w:rPr>
      </w:pPr>
      <w:r w:rsidRPr="007B0452">
        <w:rPr>
          <w:rFonts w:ascii="Times New Roman" w:hAnsi="Times New Roman"/>
          <w:b/>
          <w:sz w:val="24"/>
          <w:szCs w:val="24"/>
          <w:lang w:val="nl-NL"/>
        </w:rPr>
        <w:t>Hoạt động xuất nhập khẩu vẫn là điểm sáng tr</w:t>
      </w:r>
      <w:r w:rsidR="007B0452" w:rsidRPr="007B0452">
        <w:rPr>
          <w:rFonts w:ascii="Times New Roman" w:hAnsi="Times New Roman"/>
          <w:b/>
          <w:sz w:val="24"/>
          <w:szCs w:val="24"/>
          <w:lang w:val="nl-NL"/>
        </w:rPr>
        <w:t>ong lĩnh vực kinh tế trong 9</w:t>
      </w:r>
      <w:r w:rsidR="0006173F" w:rsidRPr="007B0452">
        <w:rPr>
          <w:rFonts w:ascii="Times New Roman" w:hAnsi="Times New Roman"/>
          <w:b/>
          <w:sz w:val="24"/>
          <w:szCs w:val="24"/>
          <w:lang w:val="nl-NL"/>
        </w:rPr>
        <w:t xml:space="preserve"> tháng đầu năm </w:t>
      </w:r>
      <w:r w:rsidRPr="007B0452">
        <w:rPr>
          <w:rFonts w:ascii="Times New Roman" w:hAnsi="Times New Roman"/>
          <w:b/>
          <w:sz w:val="24"/>
          <w:szCs w:val="24"/>
          <w:lang w:val="nl-NL"/>
        </w:rPr>
        <w:t>2020,</w:t>
      </w:r>
      <w:r w:rsidRPr="007B0452">
        <w:rPr>
          <w:rFonts w:ascii="Times New Roman" w:hAnsi="Times New Roman"/>
          <w:sz w:val="24"/>
          <w:szCs w:val="24"/>
          <w:lang w:val="nl-NL"/>
        </w:rPr>
        <w:t xml:space="preserve"> </w:t>
      </w:r>
      <w:r w:rsidR="007B0452" w:rsidRPr="007B0452">
        <w:rPr>
          <w:rFonts w:ascii="Times New Roman" w:hAnsi="Times New Roman"/>
          <w:sz w:val="24"/>
          <w:szCs w:val="24"/>
          <w:lang w:val="nl-NL"/>
        </w:rPr>
        <w:t>Xuất siêu đạt mức cao kỷ lụ</w:t>
      </w:r>
      <w:r w:rsidR="007B0452">
        <w:rPr>
          <w:rFonts w:ascii="Times New Roman" w:hAnsi="Times New Roman"/>
          <w:sz w:val="24"/>
          <w:szCs w:val="24"/>
          <w:lang w:val="nl-NL"/>
        </w:rPr>
        <w:t>c 16.</w:t>
      </w:r>
      <w:r w:rsidR="007B0452" w:rsidRPr="007B0452">
        <w:rPr>
          <w:rFonts w:ascii="Times New Roman" w:hAnsi="Times New Roman"/>
          <w:sz w:val="24"/>
          <w:szCs w:val="24"/>
          <w:lang w:val="nl-NL"/>
        </w:rPr>
        <w:t>99 tỷ USD do giá trị nhập khẩu một số nguyên vật liệu đầu vào giảm. Tổng kim ngạch xuất nhập khẩu 9 tháng đầu năm ước đạ</w:t>
      </w:r>
      <w:r w:rsidR="007B0452">
        <w:rPr>
          <w:rFonts w:ascii="Times New Roman" w:hAnsi="Times New Roman"/>
          <w:sz w:val="24"/>
          <w:szCs w:val="24"/>
          <w:lang w:val="nl-NL"/>
        </w:rPr>
        <w:t>t 388.</w:t>
      </w:r>
      <w:r w:rsidR="007B0452" w:rsidRPr="007B0452">
        <w:rPr>
          <w:rFonts w:ascii="Times New Roman" w:hAnsi="Times New Roman"/>
          <w:sz w:val="24"/>
          <w:szCs w:val="24"/>
          <w:lang w:val="nl-NL"/>
        </w:rPr>
        <w:t>73 tỷ USD, tăng nhẹ</w:t>
      </w:r>
      <w:r w:rsidR="007B0452">
        <w:rPr>
          <w:rFonts w:ascii="Times New Roman" w:hAnsi="Times New Roman"/>
          <w:sz w:val="24"/>
          <w:szCs w:val="24"/>
          <w:lang w:val="nl-NL"/>
        </w:rPr>
        <w:t xml:space="preserve"> 1.</w:t>
      </w:r>
      <w:r w:rsidR="007B0452" w:rsidRPr="007B0452">
        <w:rPr>
          <w:rFonts w:ascii="Times New Roman" w:hAnsi="Times New Roman"/>
          <w:sz w:val="24"/>
          <w:szCs w:val="24"/>
          <w:lang w:val="nl-NL"/>
        </w:rPr>
        <w:t>5% so với cùng kỳ 2019. Trong đó, kim ngạch hàng hóa xuất khẩu 9 tháng đầu năm ước đạ</w:t>
      </w:r>
      <w:r w:rsidR="007B0452">
        <w:rPr>
          <w:rFonts w:ascii="Times New Roman" w:hAnsi="Times New Roman"/>
          <w:sz w:val="24"/>
          <w:szCs w:val="24"/>
          <w:lang w:val="nl-NL"/>
        </w:rPr>
        <w:t>t 202.</w:t>
      </w:r>
      <w:r w:rsidR="007B0452" w:rsidRPr="007B0452">
        <w:rPr>
          <w:rFonts w:ascii="Times New Roman" w:hAnsi="Times New Roman"/>
          <w:sz w:val="24"/>
          <w:szCs w:val="24"/>
          <w:lang w:val="nl-NL"/>
        </w:rPr>
        <w:t>86 tỷ</w:t>
      </w:r>
      <w:r w:rsidR="007B0452">
        <w:rPr>
          <w:rFonts w:ascii="Times New Roman" w:hAnsi="Times New Roman"/>
          <w:sz w:val="24"/>
          <w:szCs w:val="24"/>
          <w:lang w:val="nl-NL"/>
        </w:rPr>
        <w:t xml:space="preserve"> USD (+4.</w:t>
      </w:r>
      <w:r w:rsidR="007B0452" w:rsidRPr="007B0452">
        <w:rPr>
          <w:rFonts w:ascii="Times New Roman" w:hAnsi="Times New Roman"/>
          <w:sz w:val="24"/>
          <w:szCs w:val="24"/>
          <w:lang w:val="nl-NL"/>
        </w:rPr>
        <w:t>2% yoy); kim ngạch hàng hóa nhập khẩu ước đạ</w:t>
      </w:r>
      <w:r w:rsidR="007B0452">
        <w:rPr>
          <w:rFonts w:ascii="Times New Roman" w:hAnsi="Times New Roman"/>
          <w:sz w:val="24"/>
          <w:szCs w:val="24"/>
          <w:lang w:val="nl-NL"/>
        </w:rPr>
        <w:t>t 185.</w:t>
      </w:r>
      <w:r w:rsidR="007B0452" w:rsidRPr="007B0452">
        <w:rPr>
          <w:rFonts w:ascii="Times New Roman" w:hAnsi="Times New Roman"/>
          <w:sz w:val="24"/>
          <w:szCs w:val="24"/>
          <w:lang w:val="nl-NL"/>
        </w:rPr>
        <w:t>87 tỷ</w:t>
      </w:r>
      <w:r w:rsidR="007B0452">
        <w:rPr>
          <w:rFonts w:ascii="Times New Roman" w:hAnsi="Times New Roman"/>
          <w:sz w:val="24"/>
          <w:szCs w:val="24"/>
          <w:lang w:val="nl-NL"/>
        </w:rPr>
        <w:t xml:space="preserve"> USD (-0.</w:t>
      </w:r>
      <w:r w:rsidR="007B0452" w:rsidRPr="007B0452">
        <w:rPr>
          <w:rFonts w:ascii="Times New Roman" w:hAnsi="Times New Roman"/>
          <w:sz w:val="24"/>
          <w:szCs w:val="24"/>
          <w:lang w:val="nl-NL"/>
        </w:rPr>
        <w:t>8% yoy). Cán cân thương mại 9 tháng đầu năm ghi nhận giá trị thặng dư kỷ lụ</w:t>
      </w:r>
      <w:r w:rsidR="007B0452">
        <w:rPr>
          <w:rFonts w:ascii="Times New Roman" w:hAnsi="Times New Roman"/>
          <w:sz w:val="24"/>
          <w:szCs w:val="24"/>
          <w:lang w:val="nl-NL"/>
        </w:rPr>
        <w:t>c 16.</w:t>
      </w:r>
      <w:r w:rsidR="007B0452" w:rsidRPr="007B0452">
        <w:rPr>
          <w:rFonts w:ascii="Times New Roman" w:hAnsi="Times New Roman"/>
          <w:sz w:val="24"/>
          <w:szCs w:val="24"/>
          <w:lang w:val="nl-NL"/>
        </w:rPr>
        <w:t>99 tỷ USD chủ yếu do xuất siêu từ khu vực có vốn đầu tư nước ngoài FDI. Cụ thể khu vực kinh tế trong nước nhậ</w:t>
      </w:r>
      <w:r w:rsidR="007B0452">
        <w:rPr>
          <w:rFonts w:ascii="Times New Roman" w:hAnsi="Times New Roman"/>
          <w:sz w:val="24"/>
          <w:szCs w:val="24"/>
          <w:lang w:val="nl-NL"/>
        </w:rPr>
        <w:t>p siêu 10.</w:t>
      </w:r>
      <w:r w:rsidR="007B0452" w:rsidRPr="007B0452">
        <w:rPr>
          <w:rFonts w:ascii="Times New Roman" w:hAnsi="Times New Roman"/>
          <w:sz w:val="24"/>
          <w:szCs w:val="24"/>
          <w:lang w:val="nl-NL"/>
        </w:rPr>
        <w:t>52 tỷ USD; khu vực có vốn đầu tư nước ngoài xuấ</w:t>
      </w:r>
      <w:r w:rsidR="007B0452">
        <w:rPr>
          <w:rFonts w:ascii="Times New Roman" w:hAnsi="Times New Roman"/>
          <w:sz w:val="24"/>
          <w:szCs w:val="24"/>
          <w:lang w:val="nl-NL"/>
        </w:rPr>
        <w:t>t siêu 27.</w:t>
      </w:r>
      <w:r w:rsidR="007B0452" w:rsidRPr="007B0452">
        <w:rPr>
          <w:rFonts w:ascii="Times New Roman" w:hAnsi="Times New Roman"/>
          <w:sz w:val="24"/>
          <w:szCs w:val="24"/>
          <w:lang w:val="nl-NL"/>
        </w:rPr>
        <w:t>51 tỷ USD. Trong các mặt hàng xuất khẩu chủ lực, tỷ trọng chủ yếu vẫn thuộc về khu vực có vốn đầu tư trực tiếp nước ngoài, trong đó: điện tử, máy tính và linh kiện đạ</w:t>
      </w:r>
      <w:r w:rsidR="007B0452">
        <w:rPr>
          <w:rFonts w:ascii="Times New Roman" w:hAnsi="Times New Roman"/>
          <w:sz w:val="24"/>
          <w:szCs w:val="24"/>
          <w:lang w:val="nl-NL"/>
        </w:rPr>
        <w:t>t 32.</w:t>
      </w:r>
      <w:r w:rsidR="007B0452" w:rsidRPr="007B0452">
        <w:rPr>
          <w:rFonts w:ascii="Times New Roman" w:hAnsi="Times New Roman"/>
          <w:sz w:val="24"/>
          <w:szCs w:val="24"/>
          <w:lang w:val="nl-NL"/>
        </w:rPr>
        <w:t>2 tỷ</w:t>
      </w:r>
      <w:r w:rsidR="007B0452">
        <w:rPr>
          <w:rFonts w:ascii="Times New Roman" w:hAnsi="Times New Roman"/>
          <w:sz w:val="24"/>
          <w:szCs w:val="24"/>
          <w:lang w:val="nl-NL"/>
        </w:rPr>
        <w:t xml:space="preserve"> USD, tăng 25.</w:t>
      </w:r>
      <w:r w:rsidR="007B0452" w:rsidRPr="007B0452">
        <w:rPr>
          <w:rFonts w:ascii="Times New Roman" w:hAnsi="Times New Roman"/>
          <w:sz w:val="24"/>
          <w:szCs w:val="24"/>
          <w:lang w:val="nl-NL"/>
        </w:rPr>
        <w:t>9%; hàng dệt may đạ</w:t>
      </w:r>
      <w:r w:rsidR="007B0452">
        <w:rPr>
          <w:rFonts w:ascii="Times New Roman" w:hAnsi="Times New Roman"/>
          <w:sz w:val="24"/>
          <w:szCs w:val="24"/>
          <w:lang w:val="nl-NL"/>
        </w:rPr>
        <w:t>t 22.</w:t>
      </w:r>
      <w:r w:rsidR="007B0452" w:rsidRPr="007B0452">
        <w:rPr>
          <w:rFonts w:ascii="Times New Roman" w:hAnsi="Times New Roman"/>
          <w:sz w:val="24"/>
          <w:szCs w:val="24"/>
          <w:lang w:val="nl-NL"/>
        </w:rPr>
        <w:t>1 tỷ USD, giả</w:t>
      </w:r>
      <w:r w:rsidR="007B0452">
        <w:rPr>
          <w:rFonts w:ascii="Times New Roman" w:hAnsi="Times New Roman"/>
          <w:sz w:val="24"/>
          <w:szCs w:val="24"/>
          <w:lang w:val="nl-NL"/>
        </w:rPr>
        <w:t>m 10.</w:t>
      </w:r>
      <w:r w:rsidR="007B0452" w:rsidRPr="007B0452">
        <w:rPr>
          <w:rFonts w:ascii="Times New Roman" w:hAnsi="Times New Roman"/>
          <w:sz w:val="24"/>
          <w:szCs w:val="24"/>
          <w:lang w:val="nl-NL"/>
        </w:rPr>
        <w:t>3%; máy móc thiết bị, dụng cụ phụ tùng đạ</w:t>
      </w:r>
      <w:r w:rsidR="007B0452">
        <w:rPr>
          <w:rFonts w:ascii="Times New Roman" w:hAnsi="Times New Roman"/>
          <w:sz w:val="24"/>
          <w:szCs w:val="24"/>
          <w:lang w:val="nl-NL"/>
        </w:rPr>
        <w:t>t 18.</w:t>
      </w:r>
      <w:r w:rsidR="007B0452" w:rsidRPr="007B0452">
        <w:rPr>
          <w:rFonts w:ascii="Times New Roman" w:hAnsi="Times New Roman"/>
          <w:sz w:val="24"/>
          <w:szCs w:val="24"/>
          <w:lang w:val="nl-NL"/>
        </w:rPr>
        <w:t>2 tỷ</w:t>
      </w:r>
      <w:r w:rsidR="007B0452">
        <w:rPr>
          <w:rFonts w:ascii="Times New Roman" w:hAnsi="Times New Roman"/>
          <w:sz w:val="24"/>
          <w:szCs w:val="24"/>
          <w:lang w:val="nl-NL"/>
        </w:rPr>
        <w:t xml:space="preserve"> USD, tăng 39.</w:t>
      </w:r>
      <w:r w:rsidR="007B0452" w:rsidRPr="007B0452">
        <w:rPr>
          <w:rFonts w:ascii="Times New Roman" w:hAnsi="Times New Roman"/>
          <w:sz w:val="24"/>
          <w:szCs w:val="24"/>
          <w:lang w:val="nl-NL"/>
        </w:rPr>
        <w:t>8%; giày dép đạ</w:t>
      </w:r>
      <w:r w:rsidR="007B0452">
        <w:rPr>
          <w:rFonts w:ascii="Times New Roman" w:hAnsi="Times New Roman"/>
          <w:sz w:val="24"/>
          <w:szCs w:val="24"/>
          <w:lang w:val="nl-NL"/>
        </w:rPr>
        <w:t>t 12.</w:t>
      </w:r>
      <w:r w:rsidR="007B0452" w:rsidRPr="007B0452">
        <w:rPr>
          <w:rFonts w:ascii="Times New Roman" w:hAnsi="Times New Roman"/>
          <w:sz w:val="24"/>
          <w:szCs w:val="24"/>
          <w:lang w:val="nl-NL"/>
        </w:rPr>
        <w:t>1 tỷ USD, giả</w:t>
      </w:r>
      <w:r w:rsidR="007B0452">
        <w:rPr>
          <w:rFonts w:ascii="Times New Roman" w:hAnsi="Times New Roman"/>
          <w:sz w:val="24"/>
          <w:szCs w:val="24"/>
          <w:lang w:val="nl-NL"/>
        </w:rPr>
        <w:t>m 8.</w:t>
      </w:r>
      <w:r w:rsidR="007B0452" w:rsidRPr="007B0452">
        <w:rPr>
          <w:rFonts w:ascii="Times New Roman" w:hAnsi="Times New Roman"/>
          <w:sz w:val="24"/>
          <w:szCs w:val="24"/>
          <w:lang w:val="nl-NL"/>
        </w:rPr>
        <w:t>8%; gỗ và sản phẩm gỗ đạ</w:t>
      </w:r>
      <w:r w:rsidR="007B0452">
        <w:rPr>
          <w:rFonts w:ascii="Times New Roman" w:hAnsi="Times New Roman"/>
          <w:sz w:val="24"/>
          <w:szCs w:val="24"/>
          <w:lang w:val="nl-NL"/>
        </w:rPr>
        <w:t>t 8.</w:t>
      </w:r>
      <w:r w:rsidR="007B0452" w:rsidRPr="007B0452">
        <w:rPr>
          <w:rFonts w:ascii="Times New Roman" w:hAnsi="Times New Roman"/>
          <w:sz w:val="24"/>
          <w:szCs w:val="24"/>
          <w:lang w:val="nl-NL"/>
        </w:rPr>
        <w:t>5 tỷ</w:t>
      </w:r>
      <w:r w:rsidR="007B0452">
        <w:rPr>
          <w:rFonts w:ascii="Times New Roman" w:hAnsi="Times New Roman"/>
          <w:sz w:val="24"/>
          <w:szCs w:val="24"/>
          <w:lang w:val="nl-NL"/>
        </w:rPr>
        <w:t xml:space="preserve"> USD, tăng 12.</w:t>
      </w:r>
      <w:r w:rsidR="007B0452" w:rsidRPr="007B0452">
        <w:rPr>
          <w:rFonts w:ascii="Times New Roman" w:hAnsi="Times New Roman"/>
          <w:sz w:val="24"/>
          <w:szCs w:val="24"/>
          <w:lang w:val="nl-NL"/>
        </w:rPr>
        <w:t>4%; phương tiện vận tải và phụ tùng đạ</w:t>
      </w:r>
      <w:r w:rsidR="007B0452">
        <w:rPr>
          <w:rFonts w:ascii="Times New Roman" w:hAnsi="Times New Roman"/>
          <w:sz w:val="24"/>
          <w:szCs w:val="24"/>
          <w:lang w:val="nl-NL"/>
        </w:rPr>
        <w:t>t 6.</w:t>
      </w:r>
      <w:r w:rsidR="007B0452" w:rsidRPr="007B0452">
        <w:rPr>
          <w:rFonts w:ascii="Times New Roman" w:hAnsi="Times New Roman"/>
          <w:sz w:val="24"/>
          <w:szCs w:val="24"/>
          <w:lang w:val="nl-NL"/>
        </w:rPr>
        <w:t>5 tỷ</w:t>
      </w:r>
      <w:r w:rsidR="007B0452">
        <w:rPr>
          <w:rFonts w:ascii="Times New Roman" w:hAnsi="Times New Roman"/>
          <w:sz w:val="24"/>
          <w:szCs w:val="24"/>
          <w:lang w:val="nl-NL"/>
        </w:rPr>
        <w:t xml:space="preserve"> USD, tăng 2.</w:t>
      </w:r>
      <w:r w:rsidR="007B0452" w:rsidRPr="007B0452">
        <w:rPr>
          <w:rFonts w:ascii="Times New Roman" w:hAnsi="Times New Roman"/>
          <w:sz w:val="24"/>
          <w:szCs w:val="24"/>
          <w:lang w:val="nl-NL"/>
        </w:rPr>
        <w:t>8%.</w:t>
      </w:r>
      <w:r w:rsidRPr="007B0452">
        <w:rPr>
          <w:rFonts w:ascii="Times New Roman" w:hAnsi="Times New Roman"/>
          <w:sz w:val="24"/>
          <w:szCs w:val="24"/>
          <w:lang w:val="nl-NL"/>
        </w:rPr>
        <w:t>.</w:t>
      </w:r>
    </w:p>
    <w:p w:rsidR="00C10644" w:rsidRPr="007B0452" w:rsidRDefault="00DE5A22" w:rsidP="007B0452">
      <w:pPr>
        <w:shd w:val="clear" w:color="auto" w:fill="FFFFFF"/>
        <w:spacing w:before="120" w:after="0"/>
        <w:jc w:val="both"/>
        <w:rPr>
          <w:rFonts w:ascii="Times New Roman" w:hAnsi="Times New Roman"/>
          <w:b/>
          <w:sz w:val="24"/>
          <w:szCs w:val="24"/>
          <w:lang w:val="nl-NL"/>
        </w:rPr>
      </w:pPr>
      <w:r w:rsidRPr="007B0452">
        <w:rPr>
          <w:rFonts w:ascii="Times New Roman" w:hAnsi="Times New Roman"/>
          <w:b/>
          <w:sz w:val="24"/>
          <w:szCs w:val="24"/>
          <w:lang w:val="nl-NL"/>
        </w:rPr>
        <w:t>Chính sách tiền tệ:</w:t>
      </w:r>
      <w:r w:rsidR="00B14C08" w:rsidRPr="007B0452">
        <w:rPr>
          <w:rFonts w:ascii="Times New Roman" w:hAnsi="Times New Roman"/>
          <w:b/>
          <w:sz w:val="24"/>
          <w:szCs w:val="24"/>
          <w:lang w:val="nl-NL"/>
        </w:rPr>
        <w:t xml:space="preserve"> </w:t>
      </w:r>
    </w:p>
    <w:p w:rsidR="008A4832" w:rsidRPr="007B0452" w:rsidRDefault="007B0452" w:rsidP="007B0452">
      <w:pPr>
        <w:shd w:val="clear" w:color="auto" w:fill="FFFFFF"/>
        <w:spacing w:before="120" w:after="0"/>
        <w:jc w:val="both"/>
        <w:rPr>
          <w:rFonts w:ascii="Times New Roman" w:hAnsi="Times New Roman"/>
          <w:sz w:val="24"/>
          <w:szCs w:val="24"/>
          <w:lang w:val="nl-NL"/>
        </w:rPr>
      </w:pPr>
      <w:r w:rsidRPr="007B0452">
        <w:rPr>
          <w:rFonts w:ascii="Times New Roman" w:hAnsi="Times New Roman"/>
          <w:sz w:val="24"/>
          <w:szCs w:val="24"/>
          <w:lang w:val="nl-NL"/>
        </w:rPr>
        <w:t>Ngày 30/09/2020, NHNN đã quyết định điều chỉnh các mức lãi suất lần thứ ba trong năm nay. Theo đó, lãi suất tái cấp vốn giảm từ</w:t>
      </w:r>
      <w:r>
        <w:rPr>
          <w:rFonts w:ascii="Times New Roman" w:hAnsi="Times New Roman"/>
          <w:sz w:val="24"/>
          <w:szCs w:val="24"/>
          <w:lang w:val="nl-NL"/>
        </w:rPr>
        <w:t xml:space="preserve"> 4.</w:t>
      </w:r>
      <w:r w:rsidRPr="007B0452">
        <w:rPr>
          <w:rFonts w:ascii="Times New Roman" w:hAnsi="Times New Roman"/>
          <w:sz w:val="24"/>
          <w:szCs w:val="24"/>
          <w:lang w:val="nl-NL"/>
        </w:rPr>
        <w:t>5%/năm xuố</w:t>
      </w:r>
      <w:r>
        <w:rPr>
          <w:rFonts w:ascii="Times New Roman" w:hAnsi="Times New Roman"/>
          <w:sz w:val="24"/>
          <w:szCs w:val="24"/>
          <w:lang w:val="nl-NL"/>
        </w:rPr>
        <w:t>ng 4.</w:t>
      </w:r>
      <w:r w:rsidRPr="007B0452">
        <w:rPr>
          <w:rFonts w:ascii="Times New Roman" w:hAnsi="Times New Roman"/>
          <w:sz w:val="24"/>
          <w:szCs w:val="24"/>
          <w:lang w:val="nl-NL"/>
        </w:rPr>
        <w:t>0%/năm; lãi suất tái chiết khấu giảm từ</w:t>
      </w:r>
      <w:r>
        <w:rPr>
          <w:rFonts w:ascii="Times New Roman" w:hAnsi="Times New Roman"/>
          <w:sz w:val="24"/>
          <w:szCs w:val="24"/>
          <w:lang w:val="nl-NL"/>
        </w:rPr>
        <w:t xml:space="preserve"> 3.</w:t>
      </w:r>
      <w:r w:rsidRPr="007B0452">
        <w:rPr>
          <w:rFonts w:ascii="Times New Roman" w:hAnsi="Times New Roman"/>
          <w:sz w:val="24"/>
          <w:szCs w:val="24"/>
          <w:lang w:val="nl-NL"/>
        </w:rPr>
        <w:t>0%/năm xuố</w:t>
      </w:r>
      <w:r>
        <w:rPr>
          <w:rFonts w:ascii="Times New Roman" w:hAnsi="Times New Roman"/>
          <w:sz w:val="24"/>
          <w:szCs w:val="24"/>
          <w:lang w:val="nl-NL"/>
        </w:rPr>
        <w:t>ng 2.</w:t>
      </w:r>
      <w:r w:rsidRPr="007B0452">
        <w:rPr>
          <w:rFonts w:ascii="Times New Roman" w:hAnsi="Times New Roman"/>
          <w:sz w:val="24"/>
          <w:szCs w:val="24"/>
          <w:lang w:val="nl-NL"/>
        </w:rPr>
        <w:t>5%/năm; lãi suất cho vay qua đêm trong thanh toán điện tử liên ngân hàng và cho vay bù đắp thiếu hụt vốn trong thanh toán bù trừ của NHNN đối với NHTM giảm từ</w:t>
      </w:r>
      <w:r>
        <w:rPr>
          <w:rFonts w:ascii="Times New Roman" w:hAnsi="Times New Roman"/>
          <w:sz w:val="24"/>
          <w:szCs w:val="24"/>
          <w:lang w:val="nl-NL"/>
        </w:rPr>
        <w:t xml:space="preserve"> 5.</w:t>
      </w:r>
      <w:r w:rsidRPr="007B0452">
        <w:rPr>
          <w:rFonts w:ascii="Times New Roman" w:hAnsi="Times New Roman"/>
          <w:sz w:val="24"/>
          <w:szCs w:val="24"/>
          <w:lang w:val="nl-NL"/>
        </w:rPr>
        <w:t>5%/năm xuố</w:t>
      </w:r>
      <w:r>
        <w:rPr>
          <w:rFonts w:ascii="Times New Roman" w:hAnsi="Times New Roman"/>
          <w:sz w:val="24"/>
          <w:szCs w:val="24"/>
          <w:lang w:val="nl-NL"/>
        </w:rPr>
        <w:t>ng 5.</w:t>
      </w:r>
      <w:r w:rsidRPr="007B0452">
        <w:rPr>
          <w:rFonts w:ascii="Times New Roman" w:hAnsi="Times New Roman"/>
          <w:sz w:val="24"/>
          <w:szCs w:val="24"/>
          <w:lang w:val="nl-NL"/>
        </w:rPr>
        <w:t>0%/năm; lãi suất chào mua giấy tờ có giá qua nghiệp vụ thị trường mở giảm từ 3%/năm xuố</w:t>
      </w:r>
      <w:r>
        <w:rPr>
          <w:rFonts w:ascii="Times New Roman" w:hAnsi="Times New Roman"/>
          <w:sz w:val="24"/>
          <w:szCs w:val="24"/>
          <w:lang w:val="nl-NL"/>
        </w:rPr>
        <w:t>ng 2.</w:t>
      </w:r>
      <w:r w:rsidRPr="007B0452">
        <w:rPr>
          <w:rFonts w:ascii="Times New Roman" w:hAnsi="Times New Roman"/>
          <w:sz w:val="24"/>
          <w:szCs w:val="24"/>
          <w:lang w:val="nl-NL"/>
        </w:rPr>
        <w:t>5%/năm. Trần lãi suất huy động với các kỳ hạn dưới 6 tháng dược điều chính giảm 25 điểm phần trăm xuố</w:t>
      </w:r>
      <w:r>
        <w:rPr>
          <w:rFonts w:ascii="Times New Roman" w:hAnsi="Times New Roman"/>
          <w:sz w:val="24"/>
          <w:szCs w:val="24"/>
          <w:lang w:val="nl-NL"/>
        </w:rPr>
        <w:t>ng 4.</w:t>
      </w:r>
      <w:r w:rsidRPr="007B0452">
        <w:rPr>
          <w:rFonts w:ascii="Times New Roman" w:hAnsi="Times New Roman"/>
          <w:sz w:val="24"/>
          <w:szCs w:val="24"/>
          <w:lang w:val="nl-NL"/>
        </w:rPr>
        <w:t>00%/năm.</w:t>
      </w:r>
    </w:p>
    <w:p w:rsidR="007B0452" w:rsidRPr="007B0452" w:rsidRDefault="007B0452" w:rsidP="007B0452">
      <w:pPr>
        <w:shd w:val="clear" w:color="auto" w:fill="FFFFFF"/>
        <w:spacing w:before="120" w:after="0"/>
        <w:jc w:val="both"/>
        <w:rPr>
          <w:rFonts w:ascii="Times New Roman" w:hAnsi="Times New Roman"/>
          <w:sz w:val="24"/>
          <w:szCs w:val="24"/>
          <w:lang w:val="nl-NL"/>
        </w:rPr>
      </w:pPr>
      <w:r w:rsidRPr="007B0452">
        <w:rPr>
          <w:rFonts w:ascii="Times New Roman" w:hAnsi="Times New Roman"/>
          <w:sz w:val="24"/>
          <w:szCs w:val="24"/>
          <w:lang w:val="nl-NL"/>
        </w:rPr>
        <w:lastRenderedPageBreak/>
        <w:t>Theo đó, quý 3 chứng kiến lãi suất huy động giảm 10-20 bps, đưa lãi suất giảm 75-100 bps từ đầu năm tới nay. Trong bối cảnh thanh khoản dồi dào và nhu cầu tín dụng chịu ảnh hưởng tiêu cực từ dịch bệnh, xu hướng nưới lỏng tiề</w:t>
      </w:r>
      <w:r>
        <w:rPr>
          <w:rFonts w:ascii="Times New Roman" w:hAnsi="Times New Roman"/>
          <w:sz w:val="24"/>
          <w:szCs w:val="24"/>
          <w:lang w:val="nl-NL"/>
        </w:rPr>
        <w:t xml:space="preserve">n tệ với </w:t>
      </w:r>
      <w:r w:rsidRPr="007B0452">
        <w:rPr>
          <w:rFonts w:ascii="Times New Roman" w:hAnsi="Times New Roman"/>
          <w:sz w:val="24"/>
          <w:szCs w:val="24"/>
          <w:lang w:val="nl-NL"/>
        </w:rPr>
        <w:t>các động thái giảm lãi suất sẽ tiếp tục chủ đau trong Qúy 4 năm 2020.</w:t>
      </w:r>
    </w:p>
    <w:p w:rsidR="007B0452" w:rsidRPr="007B0452" w:rsidRDefault="007B0452" w:rsidP="007B0452">
      <w:pPr>
        <w:shd w:val="clear" w:color="auto" w:fill="FFFFFF"/>
        <w:spacing w:before="120" w:after="0"/>
        <w:jc w:val="both"/>
        <w:rPr>
          <w:rFonts w:ascii="Times New Roman" w:hAnsi="Times New Roman"/>
          <w:sz w:val="24"/>
          <w:szCs w:val="24"/>
          <w:lang w:val="nl-NL"/>
        </w:rPr>
      </w:pPr>
      <w:r w:rsidRPr="007B0452">
        <w:rPr>
          <w:rFonts w:ascii="Times New Roman" w:hAnsi="Times New Roman"/>
          <w:sz w:val="24"/>
          <w:szCs w:val="24"/>
          <w:lang w:val="nl-NL"/>
        </w:rPr>
        <w:t>Theo Ngân hàng Nhà nước (NHNN), tăng trưởng tín dụng tăng tốc trong tháng 9, đạ</w:t>
      </w:r>
      <w:r>
        <w:rPr>
          <w:rFonts w:ascii="Times New Roman" w:hAnsi="Times New Roman"/>
          <w:sz w:val="24"/>
          <w:szCs w:val="24"/>
          <w:lang w:val="nl-NL"/>
        </w:rPr>
        <w:t>t 6.</w:t>
      </w:r>
      <w:r w:rsidRPr="007B0452">
        <w:rPr>
          <w:rFonts w:ascii="Times New Roman" w:hAnsi="Times New Roman"/>
          <w:sz w:val="24"/>
          <w:szCs w:val="24"/>
          <w:lang w:val="nl-NL"/>
        </w:rPr>
        <w:t>1% YTD (so với mức chỉ</w:t>
      </w:r>
      <w:r>
        <w:rPr>
          <w:rFonts w:ascii="Times New Roman" w:hAnsi="Times New Roman"/>
          <w:sz w:val="24"/>
          <w:szCs w:val="24"/>
          <w:lang w:val="nl-NL"/>
        </w:rPr>
        <w:t xml:space="preserve"> 4.</w:t>
      </w:r>
      <w:r w:rsidRPr="007B0452">
        <w:rPr>
          <w:rFonts w:ascii="Times New Roman" w:hAnsi="Times New Roman"/>
          <w:sz w:val="24"/>
          <w:szCs w:val="24"/>
          <w:lang w:val="nl-NL"/>
        </w:rPr>
        <w:t>3% tính đến cuối tháng 8). Tuy nhiên, con số này vẫn thấp hơn đáng kể so với tốc độ tăng trưởng cùng kỳ các năm trướ</w:t>
      </w:r>
      <w:r>
        <w:rPr>
          <w:rFonts w:ascii="Times New Roman" w:hAnsi="Times New Roman"/>
          <w:sz w:val="24"/>
          <w:szCs w:val="24"/>
          <w:lang w:val="nl-NL"/>
        </w:rPr>
        <w:t>c đây (9T 2019: 9.4%; 9T 2018: 10.</w:t>
      </w:r>
      <w:r w:rsidRPr="007B0452">
        <w:rPr>
          <w:rFonts w:ascii="Times New Roman" w:hAnsi="Times New Roman"/>
          <w:sz w:val="24"/>
          <w:szCs w:val="24"/>
          <w:lang w:val="nl-NL"/>
        </w:rPr>
        <w:t>3%; và 9T 2017:</w:t>
      </w:r>
      <w:r>
        <w:rPr>
          <w:rFonts w:ascii="Times New Roman" w:hAnsi="Times New Roman"/>
          <w:sz w:val="24"/>
          <w:szCs w:val="24"/>
          <w:lang w:val="nl-NL"/>
        </w:rPr>
        <w:t>12.</w:t>
      </w:r>
      <w:r w:rsidRPr="007B0452">
        <w:rPr>
          <w:rFonts w:ascii="Times New Roman" w:hAnsi="Times New Roman"/>
          <w:sz w:val="24"/>
          <w:szCs w:val="24"/>
          <w:lang w:val="nl-NL"/>
        </w:rPr>
        <w:t>2%).</w:t>
      </w:r>
    </w:p>
    <w:p w:rsidR="00BA4FB3" w:rsidRPr="007B0452" w:rsidRDefault="00BA4FB3" w:rsidP="0006173F">
      <w:pPr>
        <w:shd w:val="clear" w:color="auto" w:fill="FFFFFF"/>
        <w:spacing w:before="120" w:after="0" w:line="240" w:lineRule="auto"/>
        <w:jc w:val="both"/>
        <w:rPr>
          <w:rFonts w:ascii="Times New Roman" w:hAnsi="Times New Roman"/>
          <w:b/>
          <w:sz w:val="24"/>
          <w:szCs w:val="24"/>
          <w:lang w:val="nl-NL"/>
        </w:rPr>
      </w:pPr>
      <w:r w:rsidRPr="007B0452">
        <w:rPr>
          <w:rFonts w:ascii="Times New Roman" w:hAnsi="Times New Roman"/>
          <w:b/>
          <w:sz w:val="24"/>
          <w:szCs w:val="24"/>
          <w:lang w:val="nl-NL"/>
        </w:rPr>
        <w:t>Thị trường chứng khoán:</w:t>
      </w:r>
    </w:p>
    <w:bookmarkEnd w:id="1"/>
    <w:p w:rsidR="007B0452" w:rsidRPr="006057AE" w:rsidRDefault="007B0452" w:rsidP="006057AE">
      <w:pPr>
        <w:shd w:val="clear" w:color="auto" w:fill="FFFFFF"/>
        <w:tabs>
          <w:tab w:val="left" w:pos="540"/>
        </w:tabs>
        <w:spacing w:before="120" w:after="0"/>
        <w:jc w:val="both"/>
        <w:rPr>
          <w:rFonts w:ascii="Times New Roman" w:hAnsi="Times New Roman"/>
          <w:sz w:val="24"/>
          <w:szCs w:val="24"/>
          <w:lang w:val="nl-NL"/>
        </w:rPr>
      </w:pPr>
      <w:r w:rsidRPr="007B0452">
        <w:rPr>
          <w:rFonts w:ascii="Times New Roman" w:hAnsi="Times New Roman"/>
          <w:sz w:val="24"/>
          <w:szCs w:val="24"/>
          <w:lang w:val="nl-NL"/>
        </w:rPr>
        <w:t xml:space="preserve">TTCK Việt Nam mở rộng đà phục hồi trong quý 3 bất chấp làn sóng Covid-19 thứ 2 quay trở lại. Động lực tăng trưởng của thị trường trong giai đoạn này chủ yếu đến từ </w:t>
      </w:r>
      <w:r w:rsidR="00652936">
        <w:rPr>
          <w:rFonts w:ascii="Times New Roman" w:hAnsi="Times New Roman"/>
          <w:sz w:val="24"/>
          <w:szCs w:val="24"/>
          <w:lang w:val="nl-NL"/>
        </w:rPr>
        <w:t>5</w:t>
      </w:r>
      <w:r w:rsidRPr="007B0452">
        <w:rPr>
          <w:rFonts w:ascii="Times New Roman" w:hAnsi="Times New Roman"/>
          <w:sz w:val="24"/>
          <w:szCs w:val="24"/>
          <w:lang w:val="nl-NL"/>
        </w:rPr>
        <w:t xml:space="preserve"> nguyên nhân chính: 1) thành công của Việt Nam trong việc chống đỡ làn sóng Covid-19 thứ 2 mà không làm tê liệt hoạt động kinh tế của cả nước, cùng với kì vọng Việt Nam từng bước mở cửa biên giới trở lại; 2) mặt bằng lãi suất giảm mạnh, trong khi các kênh đầu tư khác (vàng, bất động sản) không thực sự hấp dẫn; 3) Chính sách tiền tệ nới lỏng được đẩy mạnh trên phạm vi toàn cầu, bao gồm cả Việt Nam; 4) Hiệp định thương mại tự do EVFTA được thông qua, cùng với kỳ vọng vào khả năng thu hút thêm dòng vốn đầu tư nước ngoài FDI; 5) Kỳ vọng vào hiệu quả của các chính sách tài khóa mở rộng của Chính phủ bao gồm đẩy nhanh tiế</w:t>
      </w:r>
      <w:r>
        <w:rPr>
          <w:rFonts w:ascii="Times New Roman" w:hAnsi="Times New Roman"/>
          <w:sz w:val="24"/>
          <w:szCs w:val="24"/>
          <w:lang w:val="nl-NL"/>
        </w:rPr>
        <w:t xml:space="preserve">n </w:t>
      </w:r>
      <w:r w:rsidRPr="007B0452">
        <w:rPr>
          <w:rFonts w:ascii="Times New Roman" w:hAnsi="Times New Roman"/>
          <w:sz w:val="24"/>
          <w:szCs w:val="24"/>
          <w:lang w:val="nl-NL"/>
        </w:rPr>
        <w:t>độ giải ngân đầu tư công, giảm thuế.</w:t>
      </w:r>
    </w:p>
    <w:p w:rsidR="001C4468" w:rsidRPr="0012287F" w:rsidRDefault="001C4468" w:rsidP="007B0452">
      <w:pPr>
        <w:shd w:val="clear" w:color="auto" w:fill="FFFFFF"/>
        <w:tabs>
          <w:tab w:val="left" w:pos="540"/>
        </w:tabs>
        <w:spacing w:before="120" w:after="0" w:line="240" w:lineRule="auto"/>
        <w:jc w:val="both"/>
        <w:rPr>
          <w:rFonts w:ascii="Times New Roman" w:hAnsi="Times New Roman"/>
          <w:sz w:val="24"/>
          <w:szCs w:val="24"/>
          <w:lang w:val="nl-NL"/>
        </w:rPr>
      </w:pPr>
      <w:r w:rsidRPr="0012287F">
        <w:rPr>
          <w:rFonts w:ascii="Times New Roman" w:hAnsi="Times New Roman"/>
          <w:b/>
          <w:sz w:val="24"/>
          <w:szCs w:val="24"/>
          <w:lang w:val="nl-NL"/>
        </w:rPr>
        <w:t xml:space="preserve">IV. </w:t>
      </w:r>
      <w:r w:rsidR="008978F2" w:rsidRPr="0012287F">
        <w:rPr>
          <w:rFonts w:ascii="Times New Roman" w:hAnsi="Times New Roman"/>
          <w:b/>
          <w:sz w:val="24"/>
          <w:szCs w:val="24"/>
          <w:lang w:val="nl-NL"/>
        </w:rPr>
        <w:tab/>
      </w:r>
      <w:r w:rsidRPr="0012287F">
        <w:rPr>
          <w:rFonts w:ascii="Times New Roman" w:hAnsi="Times New Roman"/>
          <w:b/>
          <w:sz w:val="24"/>
          <w:szCs w:val="24"/>
          <w:lang w:val="nl-NL"/>
        </w:rPr>
        <w:t>C</w:t>
      </w:r>
      <w:r w:rsidR="00846481" w:rsidRPr="0012287F">
        <w:rPr>
          <w:rFonts w:ascii="Times New Roman" w:hAnsi="Times New Roman"/>
          <w:b/>
          <w:sz w:val="24"/>
          <w:szCs w:val="24"/>
          <w:lang w:val="nl-NL"/>
        </w:rPr>
        <w:t>HI TIẾT CÁC CHỈ TIÊU HOẠT ĐỘNG CỦA QUỸ</w:t>
      </w:r>
    </w:p>
    <w:p w:rsidR="001C4468"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12287F">
        <w:rPr>
          <w:rFonts w:ascii="Times New Roman" w:hAnsi="Times New Roman"/>
          <w:b/>
          <w:sz w:val="24"/>
          <w:szCs w:val="24"/>
          <w:lang w:val="nl-NL"/>
        </w:rPr>
        <w:t>Số liệu chi tiết hoạt động của Quỹ</w:t>
      </w:r>
    </w:p>
    <w:p w:rsidR="008A4832" w:rsidRPr="0012287F"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4"/>
        <w:gridCol w:w="2546"/>
        <w:gridCol w:w="2307"/>
      </w:tblGrid>
      <w:tr w:rsidR="008978F2" w:rsidRPr="00424291" w:rsidTr="008978F2">
        <w:tc>
          <w:tcPr>
            <w:tcW w:w="3078" w:type="dxa"/>
          </w:tcPr>
          <w:p w:rsidR="008978F2" w:rsidRPr="0012287F" w:rsidRDefault="008978F2" w:rsidP="008978F2">
            <w:pPr>
              <w:tabs>
                <w:tab w:val="left" w:pos="540"/>
              </w:tabs>
              <w:spacing w:before="120"/>
              <w:jc w:val="center"/>
              <w:rPr>
                <w:rFonts w:ascii="Times New Roman" w:hAnsi="Times New Roman"/>
                <w:b/>
                <w:sz w:val="24"/>
                <w:szCs w:val="24"/>
                <w:lang w:val="nl-NL"/>
              </w:rPr>
            </w:pPr>
            <w:r w:rsidRPr="0012287F">
              <w:rPr>
                <w:rFonts w:ascii="Times New Roman" w:hAnsi="Times New Roman"/>
                <w:b/>
                <w:sz w:val="24"/>
                <w:szCs w:val="24"/>
                <w:lang w:val="nl-NL"/>
              </w:rPr>
              <w:t>Chỉ tiêu</w:t>
            </w:r>
          </w:p>
        </w:tc>
        <w:tc>
          <w:tcPr>
            <w:tcW w:w="2070" w:type="dxa"/>
          </w:tcPr>
          <w:p w:rsidR="008978F2" w:rsidRPr="0012287F" w:rsidRDefault="008978F2" w:rsidP="00B3750F">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1 năm đến thời điểm báo cáo (%)</w:t>
            </w:r>
          </w:p>
        </w:tc>
        <w:tc>
          <w:tcPr>
            <w:tcW w:w="2610" w:type="dxa"/>
          </w:tcPr>
          <w:p w:rsidR="008978F2" w:rsidRPr="0012287F" w:rsidRDefault="008978F2" w:rsidP="00B3750F">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3 năm gần nhất tính đến thời điểm báo cáo (%)</w:t>
            </w:r>
          </w:p>
        </w:tc>
        <w:tc>
          <w:tcPr>
            <w:tcW w:w="2358" w:type="dxa"/>
          </w:tcPr>
          <w:p w:rsidR="008978F2" w:rsidRPr="0012287F" w:rsidRDefault="008978F2" w:rsidP="00B3750F">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Từ khi thành lập đến thời điểm báo cáo (%)</w:t>
            </w:r>
          </w:p>
        </w:tc>
      </w:tr>
      <w:tr w:rsidR="001A5984" w:rsidRPr="0012287F" w:rsidTr="00F62198">
        <w:tc>
          <w:tcPr>
            <w:tcW w:w="3078"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A</w:t>
            </w:r>
          </w:p>
        </w:tc>
        <w:tc>
          <w:tcPr>
            <w:tcW w:w="2070"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2610"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2358"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w:t>
            </w:r>
          </w:p>
        </w:tc>
      </w:tr>
      <w:tr w:rsidR="00A1471B" w:rsidRPr="0012287F" w:rsidTr="00DA597D">
        <w:tc>
          <w:tcPr>
            <w:tcW w:w="3078" w:type="dxa"/>
            <w:vAlign w:val="center"/>
          </w:tcPr>
          <w:p w:rsidR="00A1471B" w:rsidRPr="0012287F" w:rsidRDefault="00A1471B" w:rsidP="00A1471B">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thu nhập/1 đơn vị CCQ</w:t>
            </w:r>
          </w:p>
        </w:tc>
        <w:tc>
          <w:tcPr>
            <w:tcW w:w="2070" w:type="dxa"/>
            <w:vAlign w:val="center"/>
          </w:tcPr>
          <w:p w:rsidR="00A1471B" w:rsidRPr="009810A7" w:rsidRDefault="00103F17" w:rsidP="00A1471B">
            <w:pPr>
              <w:tabs>
                <w:tab w:val="left" w:pos="540"/>
              </w:tabs>
              <w:spacing w:before="120"/>
              <w:jc w:val="center"/>
              <w:rPr>
                <w:rFonts w:ascii="Times New Roman" w:eastAsia="Times New Roman" w:hAnsi="Times New Roman"/>
                <w:sz w:val="24"/>
                <w:szCs w:val="24"/>
                <w:lang w:val="nl-NL"/>
              </w:rPr>
            </w:pPr>
            <w:r w:rsidRPr="009810A7">
              <w:rPr>
                <w:rFonts w:ascii="Times New Roman" w:eastAsia="Times New Roman" w:hAnsi="Times New Roman"/>
                <w:sz w:val="24"/>
                <w:szCs w:val="24"/>
                <w:lang w:val="nl-NL"/>
              </w:rPr>
              <w:t>4,98</w:t>
            </w:r>
          </w:p>
        </w:tc>
        <w:tc>
          <w:tcPr>
            <w:tcW w:w="2610" w:type="dxa"/>
            <w:vAlign w:val="center"/>
          </w:tcPr>
          <w:p w:rsidR="00A1471B" w:rsidRPr="009810A7" w:rsidRDefault="00A1471B" w:rsidP="00A1471B">
            <w:pPr>
              <w:tabs>
                <w:tab w:val="left" w:pos="540"/>
              </w:tabs>
              <w:spacing w:before="120"/>
              <w:jc w:val="center"/>
              <w:rPr>
                <w:rFonts w:ascii="Times New Roman" w:eastAsia="Times New Roman" w:hAnsi="Times New Roman"/>
                <w:sz w:val="24"/>
                <w:szCs w:val="24"/>
                <w:lang w:val="nl-NL"/>
              </w:rPr>
            </w:pPr>
            <w:r w:rsidRPr="009810A7">
              <w:rPr>
                <w:rFonts w:ascii="Times New Roman" w:eastAsia="Times New Roman" w:hAnsi="Times New Roman"/>
                <w:sz w:val="24"/>
                <w:szCs w:val="24"/>
                <w:lang w:val="nl-NL"/>
              </w:rPr>
              <w:t>N/A</w:t>
            </w:r>
          </w:p>
        </w:tc>
        <w:tc>
          <w:tcPr>
            <w:tcW w:w="2358" w:type="dxa"/>
            <w:vAlign w:val="center"/>
          </w:tcPr>
          <w:p w:rsidR="00A1471B" w:rsidRPr="009810A7" w:rsidRDefault="00103F17" w:rsidP="00A1471B">
            <w:pPr>
              <w:tabs>
                <w:tab w:val="left" w:pos="540"/>
              </w:tabs>
              <w:spacing w:before="120"/>
              <w:jc w:val="center"/>
              <w:rPr>
                <w:rFonts w:ascii="Times New Roman" w:eastAsia="Times New Roman" w:hAnsi="Times New Roman"/>
                <w:sz w:val="24"/>
                <w:szCs w:val="24"/>
                <w:lang w:val="nl-NL"/>
              </w:rPr>
            </w:pPr>
            <w:r w:rsidRPr="009810A7">
              <w:rPr>
                <w:rFonts w:ascii="Times New Roman" w:eastAsia="Times New Roman" w:hAnsi="Times New Roman"/>
                <w:sz w:val="24"/>
                <w:szCs w:val="24"/>
                <w:lang w:val="nl-NL"/>
              </w:rPr>
              <w:t>10,71</w:t>
            </w:r>
          </w:p>
        </w:tc>
      </w:tr>
      <w:tr w:rsidR="00A1471B" w:rsidRPr="0012287F" w:rsidTr="00DA597D">
        <w:tc>
          <w:tcPr>
            <w:tcW w:w="3078" w:type="dxa"/>
            <w:vAlign w:val="center"/>
          </w:tcPr>
          <w:p w:rsidR="00A1471B" w:rsidRPr="0012287F" w:rsidRDefault="00A1471B" w:rsidP="00A1471B">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Vốn/1 đơn vị CCQ</w:t>
            </w:r>
          </w:p>
        </w:tc>
        <w:tc>
          <w:tcPr>
            <w:tcW w:w="2070" w:type="dxa"/>
            <w:vAlign w:val="center"/>
          </w:tcPr>
          <w:p w:rsidR="00A1471B" w:rsidRPr="009810A7" w:rsidRDefault="00EA2990" w:rsidP="00A1471B">
            <w:pPr>
              <w:tabs>
                <w:tab w:val="left" w:pos="540"/>
              </w:tabs>
              <w:spacing w:before="120"/>
              <w:jc w:val="center"/>
              <w:rPr>
                <w:rFonts w:ascii="Times New Roman" w:eastAsia="Times New Roman" w:hAnsi="Times New Roman"/>
                <w:sz w:val="24"/>
                <w:szCs w:val="24"/>
                <w:lang w:val="nl-NL"/>
              </w:rPr>
            </w:pPr>
            <w:r w:rsidRPr="009810A7">
              <w:rPr>
                <w:rFonts w:ascii="Times New Roman" w:eastAsia="Times New Roman" w:hAnsi="Times New Roman"/>
                <w:sz w:val="24"/>
                <w:szCs w:val="24"/>
                <w:lang w:val="nl-NL"/>
              </w:rPr>
              <w:t>0,00</w:t>
            </w:r>
          </w:p>
        </w:tc>
        <w:tc>
          <w:tcPr>
            <w:tcW w:w="2610" w:type="dxa"/>
            <w:vAlign w:val="center"/>
          </w:tcPr>
          <w:p w:rsidR="00A1471B" w:rsidRPr="009810A7" w:rsidRDefault="00A1471B" w:rsidP="00A1471B">
            <w:pPr>
              <w:tabs>
                <w:tab w:val="left" w:pos="540"/>
              </w:tabs>
              <w:spacing w:before="120"/>
              <w:jc w:val="center"/>
              <w:rPr>
                <w:rFonts w:ascii="Times New Roman" w:eastAsia="Times New Roman" w:hAnsi="Times New Roman"/>
                <w:sz w:val="24"/>
                <w:szCs w:val="24"/>
                <w:lang w:val="nl-NL"/>
              </w:rPr>
            </w:pPr>
            <w:r w:rsidRPr="009810A7">
              <w:rPr>
                <w:rFonts w:ascii="Times New Roman" w:eastAsia="Times New Roman" w:hAnsi="Times New Roman"/>
                <w:sz w:val="24"/>
                <w:szCs w:val="24"/>
                <w:lang w:val="nl-NL"/>
              </w:rPr>
              <w:t>N/A</w:t>
            </w:r>
          </w:p>
        </w:tc>
        <w:tc>
          <w:tcPr>
            <w:tcW w:w="2358" w:type="dxa"/>
            <w:vAlign w:val="center"/>
          </w:tcPr>
          <w:p w:rsidR="00A1471B" w:rsidRPr="009810A7" w:rsidRDefault="00A1471B" w:rsidP="00A1471B">
            <w:pPr>
              <w:tabs>
                <w:tab w:val="left" w:pos="540"/>
              </w:tabs>
              <w:spacing w:before="120"/>
              <w:jc w:val="center"/>
              <w:rPr>
                <w:rFonts w:ascii="Times New Roman" w:eastAsia="Times New Roman" w:hAnsi="Times New Roman"/>
                <w:sz w:val="24"/>
                <w:szCs w:val="24"/>
                <w:lang w:val="nl-NL"/>
              </w:rPr>
            </w:pPr>
            <w:r w:rsidRPr="009810A7">
              <w:rPr>
                <w:rFonts w:ascii="Times New Roman" w:eastAsia="Times New Roman" w:hAnsi="Times New Roman"/>
                <w:sz w:val="24"/>
                <w:szCs w:val="24"/>
                <w:lang w:val="nl-NL"/>
              </w:rPr>
              <w:t>0,00</w:t>
            </w:r>
          </w:p>
        </w:tc>
      </w:tr>
      <w:tr w:rsidR="00A1471B" w:rsidRPr="0012287F" w:rsidTr="00DA597D">
        <w:tc>
          <w:tcPr>
            <w:tcW w:w="3078" w:type="dxa"/>
            <w:vAlign w:val="center"/>
          </w:tcPr>
          <w:p w:rsidR="00A1471B" w:rsidRPr="0012287F" w:rsidRDefault="00A1471B" w:rsidP="00A1471B">
            <w:pPr>
              <w:tabs>
                <w:tab w:val="left" w:pos="540"/>
              </w:tabs>
              <w:spacing w:before="120"/>
              <w:jc w:val="both"/>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Tổng tăng trưởng/1 đơn vị CCQ</w:t>
            </w:r>
          </w:p>
        </w:tc>
        <w:tc>
          <w:tcPr>
            <w:tcW w:w="2070" w:type="dxa"/>
            <w:vAlign w:val="center"/>
          </w:tcPr>
          <w:p w:rsidR="00A1471B" w:rsidRPr="009810A7" w:rsidRDefault="00AB7EDC" w:rsidP="00A1471B">
            <w:pPr>
              <w:tabs>
                <w:tab w:val="left" w:pos="540"/>
              </w:tabs>
              <w:spacing w:before="120"/>
              <w:jc w:val="center"/>
              <w:rPr>
                <w:rFonts w:ascii="Times New Roman" w:eastAsia="Times New Roman" w:hAnsi="Times New Roman"/>
                <w:b/>
                <w:sz w:val="24"/>
                <w:szCs w:val="24"/>
                <w:lang w:val="nl-NL"/>
              </w:rPr>
            </w:pPr>
            <w:r w:rsidRPr="009810A7">
              <w:rPr>
                <w:rFonts w:ascii="Times New Roman" w:eastAsia="Times New Roman" w:hAnsi="Times New Roman"/>
                <w:b/>
                <w:sz w:val="24"/>
                <w:szCs w:val="24"/>
                <w:lang w:val="nl-NL"/>
              </w:rPr>
              <w:t>4,98</w:t>
            </w:r>
          </w:p>
        </w:tc>
        <w:tc>
          <w:tcPr>
            <w:tcW w:w="2610" w:type="dxa"/>
            <w:vAlign w:val="center"/>
          </w:tcPr>
          <w:p w:rsidR="00A1471B" w:rsidRPr="009810A7" w:rsidRDefault="00A1471B" w:rsidP="00A1471B">
            <w:pPr>
              <w:tabs>
                <w:tab w:val="left" w:pos="540"/>
              </w:tabs>
              <w:spacing w:before="120"/>
              <w:jc w:val="center"/>
              <w:rPr>
                <w:rFonts w:ascii="Times New Roman" w:eastAsia="Times New Roman" w:hAnsi="Times New Roman"/>
                <w:b/>
                <w:sz w:val="24"/>
                <w:szCs w:val="24"/>
                <w:lang w:val="nl-NL"/>
              </w:rPr>
            </w:pPr>
            <w:r w:rsidRPr="009810A7">
              <w:rPr>
                <w:rFonts w:ascii="Times New Roman" w:eastAsia="Times New Roman" w:hAnsi="Times New Roman"/>
                <w:b/>
                <w:sz w:val="24"/>
                <w:szCs w:val="24"/>
                <w:lang w:val="nl-NL"/>
              </w:rPr>
              <w:t>N/A</w:t>
            </w:r>
          </w:p>
        </w:tc>
        <w:tc>
          <w:tcPr>
            <w:tcW w:w="2358" w:type="dxa"/>
            <w:vAlign w:val="center"/>
          </w:tcPr>
          <w:p w:rsidR="00A1471B" w:rsidRPr="009810A7" w:rsidRDefault="00AB7EDC" w:rsidP="00A1471B">
            <w:pPr>
              <w:tabs>
                <w:tab w:val="left" w:pos="540"/>
              </w:tabs>
              <w:spacing w:before="120"/>
              <w:jc w:val="center"/>
              <w:rPr>
                <w:rFonts w:ascii="Times New Roman" w:eastAsia="Times New Roman" w:hAnsi="Times New Roman"/>
                <w:b/>
                <w:sz w:val="24"/>
                <w:szCs w:val="24"/>
                <w:lang w:val="nl-NL"/>
              </w:rPr>
            </w:pPr>
            <w:r w:rsidRPr="009810A7">
              <w:rPr>
                <w:rFonts w:ascii="Times New Roman" w:eastAsia="Times New Roman" w:hAnsi="Times New Roman"/>
                <w:b/>
                <w:sz w:val="24"/>
                <w:szCs w:val="24"/>
                <w:lang w:val="nl-NL"/>
              </w:rPr>
              <w:t>10,71</w:t>
            </w:r>
          </w:p>
        </w:tc>
      </w:tr>
      <w:tr w:rsidR="00A1471B" w:rsidRPr="0012287F" w:rsidTr="00DA597D">
        <w:tc>
          <w:tcPr>
            <w:tcW w:w="3078" w:type="dxa"/>
            <w:vAlign w:val="center"/>
          </w:tcPr>
          <w:p w:rsidR="00A1471B" w:rsidRPr="0012287F" w:rsidRDefault="00A1471B" w:rsidP="00A1471B">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hàng năm (%)/1 đơn vị CCQ</w:t>
            </w:r>
          </w:p>
        </w:tc>
        <w:tc>
          <w:tcPr>
            <w:tcW w:w="2070" w:type="dxa"/>
            <w:vAlign w:val="center"/>
          </w:tcPr>
          <w:p w:rsidR="00A1471B" w:rsidRPr="00A649BD" w:rsidRDefault="009810A7" w:rsidP="00A1471B">
            <w:pPr>
              <w:tabs>
                <w:tab w:val="left" w:pos="540"/>
              </w:tabs>
              <w:spacing w:before="120"/>
              <w:jc w:val="center"/>
              <w:rPr>
                <w:rFonts w:ascii="Times New Roman" w:eastAsia="Times New Roman" w:hAnsi="Times New Roman"/>
                <w:sz w:val="24"/>
                <w:szCs w:val="24"/>
                <w:lang w:val="nl-NL"/>
              </w:rPr>
            </w:pPr>
            <w:r w:rsidRPr="00A649BD">
              <w:rPr>
                <w:rFonts w:ascii="Times New Roman" w:eastAsia="Times New Roman" w:hAnsi="Times New Roman"/>
                <w:sz w:val="24"/>
                <w:szCs w:val="24"/>
                <w:lang w:val="nl-NL"/>
              </w:rPr>
              <w:t>4,98</w:t>
            </w:r>
          </w:p>
        </w:tc>
        <w:tc>
          <w:tcPr>
            <w:tcW w:w="2610" w:type="dxa"/>
            <w:vAlign w:val="center"/>
          </w:tcPr>
          <w:p w:rsidR="00A1471B" w:rsidRPr="00250CB9" w:rsidRDefault="00A1471B" w:rsidP="00A1471B">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w:t>
            </w:r>
          </w:p>
        </w:tc>
        <w:tc>
          <w:tcPr>
            <w:tcW w:w="2358" w:type="dxa"/>
            <w:vAlign w:val="center"/>
          </w:tcPr>
          <w:p w:rsidR="00A1471B" w:rsidRPr="00753B90" w:rsidRDefault="00A649BD" w:rsidP="00A1471B">
            <w:pPr>
              <w:tabs>
                <w:tab w:val="left" w:pos="540"/>
              </w:tabs>
              <w:spacing w:before="120"/>
              <w:jc w:val="center"/>
              <w:rPr>
                <w:rFonts w:ascii="Times New Roman" w:eastAsia="Times New Roman" w:hAnsi="Times New Roman"/>
                <w:sz w:val="24"/>
                <w:szCs w:val="24"/>
                <w:lang w:val="nl-NL"/>
              </w:rPr>
            </w:pPr>
            <w:r w:rsidRPr="00753B90">
              <w:rPr>
                <w:rFonts w:ascii="Times New Roman" w:eastAsia="Times New Roman" w:hAnsi="Times New Roman"/>
                <w:sz w:val="24"/>
                <w:szCs w:val="24"/>
                <w:lang w:val="nl-NL"/>
              </w:rPr>
              <w:t>7,04</w:t>
            </w:r>
            <w:r w:rsidR="006D079C" w:rsidRPr="00753B90">
              <w:rPr>
                <w:rFonts w:ascii="Times New Roman" w:eastAsia="Times New Roman" w:hAnsi="Times New Roman"/>
                <w:sz w:val="24"/>
                <w:szCs w:val="24"/>
                <w:lang w:val="nl-NL"/>
              </w:rPr>
              <w:t>%</w:t>
            </w:r>
          </w:p>
        </w:tc>
      </w:tr>
      <w:tr w:rsidR="008978F2" w:rsidRPr="0012287F" w:rsidTr="00DA597D">
        <w:tc>
          <w:tcPr>
            <w:tcW w:w="3078" w:type="dxa"/>
            <w:vAlign w:val="center"/>
          </w:tcPr>
          <w:p w:rsidR="008978F2" w:rsidRPr="0012287F" w:rsidRDefault="008978F2" w:rsidP="008978F2">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của danh mục cơ cấu</w:t>
            </w:r>
          </w:p>
        </w:tc>
        <w:tc>
          <w:tcPr>
            <w:tcW w:w="2070" w:type="dxa"/>
            <w:vAlign w:val="center"/>
          </w:tcPr>
          <w:p w:rsidR="008978F2" w:rsidRPr="00A649BD" w:rsidRDefault="008978F2" w:rsidP="008978F2">
            <w:pPr>
              <w:tabs>
                <w:tab w:val="left" w:pos="540"/>
              </w:tabs>
              <w:spacing w:before="120"/>
              <w:jc w:val="center"/>
              <w:rPr>
                <w:rFonts w:ascii="Times New Roman" w:eastAsia="Times New Roman" w:hAnsi="Times New Roman"/>
                <w:sz w:val="24"/>
                <w:szCs w:val="24"/>
                <w:lang w:val="nl-NL"/>
              </w:rPr>
            </w:pPr>
            <w:r w:rsidRPr="00A649BD">
              <w:rPr>
                <w:rFonts w:ascii="Times New Roman" w:eastAsia="Times New Roman" w:hAnsi="Times New Roman"/>
                <w:sz w:val="24"/>
                <w:szCs w:val="24"/>
                <w:lang w:val="nl-NL"/>
              </w:rPr>
              <w:t>N/A (1)</w:t>
            </w:r>
          </w:p>
        </w:tc>
        <w:tc>
          <w:tcPr>
            <w:tcW w:w="2610" w:type="dxa"/>
            <w:vAlign w:val="center"/>
          </w:tcPr>
          <w:p w:rsidR="008978F2" w:rsidRPr="00250CB9" w:rsidRDefault="008978F2" w:rsidP="008978F2">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 (1)</w:t>
            </w:r>
          </w:p>
        </w:tc>
        <w:tc>
          <w:tcPr>
            <w:tcW w:w="2358" w:type="dxa"/>
            <w:vAlign w:val="center"/>
          </w:tcPr>
          <w:p w:rsidR="008978F2" w:rsidRPr="00753B90" w:rsidRDefault="008978F2" w:rsidP="008978F2">
            <w:pPr>
              <w:tabs>
                <w:tab w:val="left" w:pos="540"/>
              </w:tabs>
              <w:spacing w:before="120"/>
              <w:jc w:val="center"/>
              <w:rPr>
                <w:rFonts w:ascii="Times New Roman" w:eastAsia="Times New Roman" w:hAnsi="Times New Roman"/>
                <w:sz w:val="24"/>
                <w:szCs w:val="24"/>
                <w:lang w:val="nl-NL"/>
              </w:rPr>
            </w:pPr>
            <w:r w:rsidRPr="00753B90">
              <w:rPr>
                <w:rFonts w:ascii="Times New Roman" w:eastAsia="Times New Roman" w:hAnsi="Times New Roman"/>
                <w:sz w:val="24"/>
                <w:szCs w:val="24"/>
                <w:lang w:val="nl-NL"/>
              </w:rPr>
              <w:t>N/A (1)</w:t>
            </w:r>
          </w:p>
        </w:tc>
      </w:tr>
      <w:tr w:rsidR="008978F2" w:rsidRPr="0012287F" w:rsidTr="00DA597D">
        <w:tc>
          <w:tcPr>
            <w:tcW w:w="3078" w:type="dxa"/>
            <w:vAlign w:val="center"/>
          </w:tcPr>
          <w:p w:rsidR="008978F2" w:rsidRPr="0012287F" w:rsidRDefault="008978F2" w:rsidP="008978F2">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Thay đổi giá trị thị trường của 1 đơn vị CCQ</w:t>
            </w:r>
          </w:p>
        </w:tc>
        <w:tc>
          <w:tcPr>
            <w:tcW w:w="2070" w:type="dxa"/>
            <w:vAlign w:val="center"/>
          </w:tcPr>
          <w:p w:rsidR="008978F2" w:rsidRPr="00A649BD" w:rsidRDefault="008978F2" w:rsidP="008978F2">
            <w:pPr>
              <w:tabs>
                <w:tab w:val="left" w:pos="540"/>
              </w:tabs>
              <w:spacing w:before="120"/>
              <w:jc w:val="center"/>
              <w:rPr>
                <w:rFonts w:ascii="Times New Roman" w:eastAsia="Times New Roman" w:hAnsi="Times New Roman"/>
                <w:sz w:val="24"/>
                <w:szCs w:val="24"/>
                <w:lang w:val="nl-NL"/>
              </w:rPr>
            </w:pPr>
            <w:r w:rsidRPr="00A649BD">
              <w:rPr>
                <w:rFonts w:ascii="Times New Roman" w:eastAsia="Times New Roman" w:hAnsi="Times New Roman"/>
                <w:sz w:val="24"/>
                <w:szCs w:val="24"/>
                <w:lang w:val="nl-NL"/>
              </w:rPr>
              <w:t>N/A (2)</w:t>
            </w:r>
          </w:p>
        </w:tc>
        <w:tc>
          <w:tcPr>
            <w:tcW w:w="2610" w:type="dxa"/>
            <w:vAlign w:val="center"/>
          </w:tcPr>
          <w:p w:rsidR="008978F2" w:rsidRPr="00250CB9" w:rsidRDefault="008978F2" w:rsidP="008978F2">
            <w:pPr>
              <w:tabs>
                <w:tab w:val="left" w:pos="540"/>
              </w:tabs>
              <w:spacing w:before="120"/>
              <w:jc w:val="center"/>
              <w:rPr>
                <w:rFonts w:ascii="Times New Roman" w:eastAsia="Times New Roman" w:hAnsi="Times New Roman"/>
                <w:sz w:val="24"/>
                <w:szCs w:val="24"/>
                <w:lang w:val="nl-NL"/>
              </w:rPr>
            </w:pPr>
            <w:r w:rsidRPr="00250CB9">
              <w:rPr>
                <w:rFonts w:ascii="Times New Roman" w:eastAsia="Times New Roman" w:hAnsi="Times New Roman"/>
                <w:sz w:val="24"/>
                <w:szCs w:val="24"/>
                <w:lang w:val="nl-NL"/>
              </w:rPr>
              <w:t>N/A (2)</w:t>
            </w:r>
          </w:p>
        </w:tc>
        <w:tc>
          <w:tcPr>
            <w:tcW w:w="2358" w:type="dxa"/>
            <w:vAlign w:val="center"/>
          </w:tcPr>
          <w:p w:rsidR="008978F2" w:rsidRPr="00753B90" w:rsidRDefault="008978F2" w:rsidP="008978F2">
            <w:pPr>
              <w:tabs>
                <w:tab w:val="left" w:pos="540"/>
              </w:tabs>
              <w:spacing w:before="120"/>
              <w:jc w:val="center"/>
              <w:rPr>
                <w:rFonts w:ascii="Times New Roman" w:eastAsia="Times New Roman" w:hAnsi="Times New Roman"/>
                <w:sz w:val="24"/>
                <w:szCs w:val="24"/>
                <w:lang w:val="nl-NL"/>
              </w:rPr>
            </w:pPr>
            <w:r w:rsidRPr="00753B90">
              <w:rPr>
                <w:rFonts w:ascii="Times New Roman" w:eastAsia="Times New Roman" w:hAnsi="Times New Roman"/>
                <w:sz w:val="24"/>
                <w:szCs w:val="24"/>
                <w:lang w:val="nl-NL"/>
              </w:rPr>
              <w:t>N/A (2)</w:t>
            </w:r>
          </w:p>
        </w:tc>
      </w:tr>
    </w:tbl>
    <w:p w:rsidR="00CA1215" w:rsidRPr="0012287F" w:rsidRDefault="00CA1215"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rsidR="00D034B8" w:rsidRPr="0012287F"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12287F">
        <w:rPr>
          <w:rFonts w:ascii="Times New Roman" w:hAnsi="Times New Roman"/>
          <w:b/>
          <w:i/>
          <w:sz w:val="24"/>
          <w:szCs w:val="24"/>
          <w:u w:val="single"/>
          <w:lang w:val="nl-NL"/>
        </w:rPr>
        <w:t xml:space="preserve">Ghi chú: </w:t>
      </w:r>
    </w:p>
    <w:p w:rsidR="001C4468" w:rsidRPr="0012287F"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12287F">
        <w:rPr>
          <w:rFonts w:ascii="Times New Roman" w:hAnsi="Times New Roman"/>
          <w:i/>
          <w:sz w:val="24"/>
          <w:szCs w:val="24"/>
          <w:lang w:val="nl-NL"/>
        </w:rPr>
        <w:t xml:space="preserve">N/A: </w:t>
      </w:r>
      <w:r w:rsidRPr="0012287F">
        <w:rPr>
          <w:rFonts w:ascii="Times New Roman" w:hAnsi="Times New Roman"/>
          <w:i/>
          <w:sz w:val="24"/>
          <w:szCs w:val="24"/>
          <w:lang w:val="nl-NL"/>
        </w:rPr>
        <w:tab/>
      </w:r>
      <w:r w:rsidRPr="0012287F">
        <w:rPr>
          <w:rFonts w:ascii="Times New Roman" w:hAnsi="Times New Roman"/>
          <w:i/>
          <w:sz w:val="24"/>
          <w:szCs w:val="24"/>
          <w:lang w:val="nl-NL"/>
        </w:rPr>
        <w:tab/>
        <w:t>Quỹ mới thành lập và đi vào hoạt động từ ngày 03 tháng 04 năm 201</w:t>
      </w:r>
      <w:r w:rsidR="00CC754B" w:rsidRPr="0012287F">
        <w:rPr>
          <w:rFonts w:ascii="Times New Roman" w:hAnsi="Times New Roman"/>
          <w:i/>
          <w:sz w:val="24"/>
          <w:szCs w:val="24"/>
          <w:lang w:val="nl-NL"/>
        </w:rPr>
        <w:t>9</w:t>
      </w:r>
      <w:r w:rsidRPr="0012287F">
        <w:rPr>
          <w:rFonts w:ascii="Times New Roman" w:hAnsi="Times New Roman"/>
          <w:i/>
          <w:sz w:val="24"/>
          <w:szCs w:val="24"/>
          <w:lang w:val="nl-NL"/>
        </w:rPr>
        <w:t>, nên các chỉ tiêu không đủ dữ liệu để tính toán</w:t>
      </w:r>
      <w:r w:rsidR="00621E6D" w:rsidRPr="0012287F">
        <w:rPr>
          <w:rFonts w:ascii="Times New Roman" w:hAnsi="Times New Roman"/>
          <w:i/>
          <w:sz w:val="24"/>
          <w:szCs w:val="24"/>
          <w:lang w:val="nl-NL"/>
        </w:rPr>
        <w:t>.</w:t>
      </w:r>
    </w:p>
    <w:p w:rsidR="00D034B8" w:rsidRPr="0012287F"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2287F">
        <w:rPr>
          <w:rFonts w:ascii="Times New Roman" w:hAnsi="Times New Roman"/>
          <w:i/>
          <w:sz w:val="24"/>
          <w:szCs w:val="24"/>
          <w:lang w:val="nl-NL"/>
        </w:rPr>
        <w:t>N/A</w:t>
      </w:r>
      <w:r w:rsidR="00CC754B" w:rsidRPr="0012287F">
        <w:rPr>
          <w:rFonts w:ascii="Times New Roman" w:hAnsi="Times New Roman"/>
          <w:i/>
          <w:sz w:val="24"/>
          <w:szCs w:val="24"/>
          <w:lang w:val="nl-NL"/>
        </w:rPr>
        <w:t xml:space="preserve"> </w:t>
      </w:r>
      <w:r w:rsidRPr="0012287F">
        <w:rPr>
          <w:rFonts w:ascii="Times New Roman" w:hAnsi="Times New Roman"/>
          <w:i/>
          <w:sz w:val="24"/>
          <w:szCs w:val="24"/>
          <w:lang w:val="nl-NL"/>
        </w:rPr>
        <w:t>(1)</w:t>
      </w:r>
      <w:r w:rsidR="00D034B8" w:rsidRPr="0012287F">
        <w:rPr>
          <w:rFonts w:ascii="Times New Roman" w:hAnsi="Times New Roman"/>
          <w:i/>
          <w:sz w:val="24"/>
          <w:szCs w:val="24"/>
          <w:lang w:val="nl-NL"/>
        </w:rPr>
        <w:t xml:space="preserve">: </w:t>
      </w:r>
      <w:r w:rsidR="00D034B8" w:rsidRPr="0012287F">
        <w:rPr>
          <w:rFonts w:ascii="Times New Roman" w:hAnsi="Times New Roman"/>
          <w:i/>
          <w:sz w:val="24"/>
          <w:szCs w:val="24"/>
          <w:lang w:val="nl-NL"/>
        </w:rPr>
        <w:tab/>
      </w:r>
      <w:r w:rsidR="00686487" w:rsidRPr="0012287F">
        <w:rPr>
          <w:rFonts w:ascii="Times New Roman" w:hAnsi="Times New Roman"/>
          <w:i/>
          <w:sz w:val="24"/>
          <w:szCs w:val="24"/>
          <w:lang w:val="nl-NL"/>
        </w:rPr>
        <w:t>Quỹ không sử dụng danh mục cơ cấu.</w:t>
      </w:r>
    </w:p>
    <w:p w:rsidR="001F1E38" w:rsidRDefault="009671DB" w:rsidP="00D64737">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2287F">
        <w:rPr>
          <w:rFonts w:ascii="Times New Roman" w:hAnsi="Times New Roman"/>
          <w:i/>
          <w:sz w:val="24"/>
          <w:szCs w:val="24"/>
          <w:lang w:val="nl-NL"/>
        </w:rPr>
        <w:lastRenderedPageBreak/>
        <w:t>N/A</w:t>
      </w:r>
      <w:r w:rsidR="00CC754B" w:rsidRPr="0012287F">
        <w:rPr>
          <w:rFonts w:ascii="Times New Roman" w:hAnsi="Times New Roman"/>
          <w:i/>
          <w:sz w:val="24"/>
          <w:szCs w:val="24"/>
          <w:lang w:val="nl-NL"/>
        </w:rPr>
        <w:t xml:space="preserve"> </w:t>
      </w:r>
      <w:r w:rsidRPr="0012287F">
        <w:rPr>
          <w:rFonts w:ascii="Times New Roman" w:hAnsi="Times New Roman"/>
          <w:i/>
          <w:sz w:val="24"/>
          <w:szCs w:val="24"/>
          <w:lang w:val="nl-NL"/>
        </w:rPr>
        <w:t>(2):</w:t>
      </w:r>
      <w:r w:rsidRPr="0012287F">
        <w:rPr>
          <w:rFonts w:ascii="Times New Roman" w:hAnsi="Times New Roman"/>
          <w:i/>
          <w:sz w:val="24"/>
          <w:szCs w:val="24"/>
          <w:lang w:val="nl-NL"/>
        </w:rPr>
        <w:tab/>
      </w:r>
      <w:r w:rsidR="00686487" w:rsidRPr="0012287F">
        <w:rPr>
          <w:rFonts w:ascii="Times New Roman" w:hAnsi="Times New Roman"/>
          <w:i/>
          <w:sz w:val="24"/>
          <w:szCs w:val="24"/>
          <w:lang w:val="nl-NL"/>
        </w:rPr>
        <w:t>Chứng chỉ quỹ của Quỹ không được niêm yết trên thị trường chứng khoán.</w:t>
      </w:r>
    </w:p>
    <w:p w:rsidR="001C4468" w:rsidRPr="0012287F"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250CB9">
        <w:rPr>
          <w:rFonts w:ascii="Times New Roman" w:hAnsi="Times New Roman"/>
          <w:sz w:val="24"/>
          <w:szCs w:val="24"/>
          <w:lang w:val="nl-NL"/>
        </w:rPr>
        <w:t xml:space="preserve">● Biểu đồ tăng trưởng </w:t>
      </w:r>
      <w:r w:rsidR="00C703B2" w:rsidRPr="00250CB9">
        <w:rPr>
          <w:rFonts w:ascii="Times New Roman" w:hAnsi="Times New Roman"/>
          <w:sz w:val="24"/>
          <w:szCs w:val="24"/>
          <w:lang w:val="nl-NL"/>
        </w:rPr>
        <w:t xml:space="preserve">NAV/CCQ </w:t>
      </w:r>
      <w:r w:rsidRPr="00250CB9">
        <w:rPr>
          <w:rFonts w:ascii="Times New Roman" w:hAnsi="Times New Roman"/>
          <w:sz w:val="24"/>
          <w:szCs w:val="24"/>
          <w:lang w:val="nl-NL"/>
        </w:rPr>
        <w:t xml:space="preserve"> của Quỹ trong </w:t>
      </w:r>
      <w:r w:rsidR="00E46772" w:rsidRPr="00250CB9">
        <w:rPr>
          <w:rFonts w:ascii="Times New Roman" w:hAnsi="Times New Roman"/>
          <w:sz w:val="24"/>
          <w:szCs w:val="24"/>
          <w:lang w:val="nl-NL"/>
        </w:rPr>
        <w:t>3 tháng</w:t>
      </w:r>
      <w:r w:rsidRPr="00250CB9">
        <w:rPr>
          <w:rFonts w:ascii="Times New Roman" w:hAnsi="Times New Roman"/>
          <w:sz w:val="24"/>
          <w:szCs w:val="24"/>
          <w:lang w:val="nl-NL"/>
        </w:rPr>
        <w:t xml:space="preserve"> gần nhấ</w:t>
      </w:r>
      <w:r w:rsidR="004F5C05" w:rsidRPr="00250CB9">
        <w:rPr>
          <w:rFonts w:ascii="Times New Roman" w:hAnsi="Times New Roman"/>
          <w:sz w:val="24"/>
          <w:szCs w:val="24"/>
          <w:lang w:val="nl-NL"/>
        </w:rPr>
        <w:t>t:</w:t>
      </w:r>
    </w:p>
    <w:p w:rsidR="008F48C6" w:rsidRPr="0012287F" w:rsidRDefault="00753B90"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68A59DBF" wp14:editId="34A8CA40">
            <wp:extent cx="6153150" cy="2867025"/>
            <wp:effectExtent l="0" t="0" r="0" b="9525"/>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4468" w:rsidRPr="0012287F"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2287F">
        <w:rPr>
          <w:rFonts w:ascii="Times New Roman" w:hAnsi="Times New Roman"/>
          <w:sz w:val="24"/>
          <w:szCs w:val="24"/>
          <w:lang w:val="nl-NL"/>
        </w:rPr>
        <w:t>● Thay đổi giá trị tài sả</w:t>
      </w:r>
      <w:r w:rsidR="004F5C05" w:rsidRPr="0012287F">
        <w:rPr>
          <w:rFonts w:ascii="Times New Roman" w:hAnsi="Times New Roman"/>
          <w:sz w:val="24"/>
          <w:szCs w:val="24"/>
          <w:lang w:val="nl-NL"/>
        </w:rPr>
        <w:t>n ròng:</w:t>
      </w: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12287F" w:rsidTr="00486F0E">
        <w:trPr>
          <w:trHeight w:val="661"/>
        </w:trPr>
        <w:tc>
          <w:tcPr>
            <w:tcW w:w="2341"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Chỉ tiêu</w:t>
            </w:r>
          </w:p>
        </w:tc>
        <w:tc>
          <w:tcPr>
            <w:tcW w:w="917" w:type="pct"/>
            <w:shd w:val="clear" w:color="auto" w:fill="auto"/>
          </w:tcPr>
          <w:p w:rsidR="001C4468" w:rsidRPr="0012287F" w:rsidRDefault="00047792"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DB4336">
              <w:rPr>
                <w:rFonts w:ascii="Times New Roman" w:eastAsia="Times New Roman" w:hAnsi="Times New Roman"/>
                <w:b/>
                <w:sz w:val="24"/>
                <w:szCs w:val="24"/>
                <w:lang w:val="nl-NL"/>
              </w:rPr>
              <w:t>9</w:t>
            </w:r>
            <w:r>
              <w:rPr>
                <w:rFonts w:ascii="Times New Roman" w:eastAsia="Times New Roman" w:hAnsi="Times New Roman"/>
                <w:b/>
                <w:sz w:val="24"/>
                <w:szCs w:val="24"/>
                <w:lang w:val="nl-NL"/>
              </w:rPr>
              <w:t>/2020</w:t>
            </w:r>
          </w:p>
        </w:tc>
        <w:tc>
          <w:tcPr>
            <w:tcW w:w="872" w:type="pct"/>
            <w:shd w:val="clear" w:color="auto" w:fill="auto"/>
          </w:tcPr>
          <w:p w:rsidR="001C4468" w:rsidRPr="0012287F" w:rsidRDefault="0001162F"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DB4336">
              <w:rPr>
                <w:rFonts w:ascii="Times New Roman" w:eastAsia="Times New Roman" w:hAnsi="Times New Roman"/>
                <w:b/>
                <w:sz w:val="24"/>
                <w:szCs w:val="24"/>
                <w:lang w:val="nl-NL"/>
              </w:rPr>
              <w:t>9</w:t>
            </w:r>
            <w:r>
              <w:rPr>
                <w:rFonts w:ascii="Times New Roman" w:eastAsia="Times New Roman" w:hAnsi="Times New Roman"/>
                <w:b/>
                <w:sz w:val="24"/>
                <w:szCs w:val="24"/>
                <w:lang w:val="nl-NL"/>
              </w:rPr>
              <w:t>/2019</w:t>
            </w:r>
          </w:p>
        </w:tc>
        <w:tc>
          <w:tcPr>
            <w:tcW w:w="870"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Tỷ lệ thay đổi</w:t>
            </w:r>
          </w:p>
        </w:tc>
      </w:tr>
      <w:tr w:rsidR="001C4468" w:rsidRPr="0012287F" w:rsidTr="00486F0E">
        <w:trPr>
          <w:trHeight w:val="636"/>
        </w:trPr>
        <w:tc>
          <w:tcPr>
            <w:tcW w:w="2341"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A</w:t>
            </w:r>
          </w:p>
        </w:tc>
        <w:tc>
          <w:tcPr>
            <w:tcW w:w="917"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872"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870"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w:t>
            </w:r>
            <w:r w:rsidR="00A67095" w:rsidRPr="0012287F">
              <w:rPr>
                <w:rFonts w:ascii="Times New Roman" w:eastAsia="Times New Roman" w:hAnsi="Times New Roman"/>
                <w:sz w:val="24"/>
                <w:szCs w:val="24"/>
                <w:lang w:val="nl-NL"/>
              </w:rPr>
              <w:t xml:space="preserve"> </w:t>
            </w:r>
            <w:r w:rsidRPr="0012287F">
              <w:rPr>
                <w:rFonts w:ascii="Times New Roman" w:eastAsia="Times New Roman" w:hAnsi="Times New Roman"/>
                <w:sz w:val="24"/>
                <w:szCs w:val="24"/>
                <w:lang w:val="nl-NL"/>
              </w:rPr>
              <w:t>((1)</w:t>
            </w:r>
            <w:r w:rsidR="00E668DD" w:rsidRPr="0012287F">
              <w:rPr>
                <w:rFonts w:ascii="Times New Roman" w:eastAsia="Times New Roman" w:hAnsi="Times New Roman"/>
                <w:sz w:val="24"/>
                <w:szCs w:val="24"/>
                <w:lang w:val="nl-NL"/>
              </w:rPr>
              <w:t xml:space="preserve"> </w:t>
            </w:r>
            <w:r w:rsidRPr="0012287F">
              <w:rPr>
                <w:rFonts w:ascii="Times New Roman" w:eastAsia="Times New Roman" w:hAnsi="Times New Roman"/>
                <w:sz w:val="24"/>
                <w:szCs w:val="24"/>
                <w:lang w:val="nl-NL"/>
              </w:rPr>
              <w:t>-</w:t>
            </w:r>
            <w:r w:rsidR="00E668DD" w:rsidRPr="0012287F">
              <w:rPr>
                <w:rFonts w:ascii="Times New Roman" w:eastAsia="Times New Roman" w:hAnsi="Times New Roman"/>
                <w:sz w:val="24"/>
                <w:szCs w:val="24"/>
                <w:lang w:val="nl-NL"/>
              </w:rPr>
              <w:t xml:space="preserve"> </w:t>
            </w:r>
            <w:r w:rsidRPr="0012287F">
              <w:rPr>
                <w:rFonts w:ascii="Times New Roman" w:eastAsia="Times New Roman" w:hAnsi="Times New Roman"/>
                <w:sz w:val="24"/>
                <w:szCs w:val="24"/>
                <w:lang w:val="nl-NL"/>
              </w:rPr>
              <w:t>(2))/(2)</w:t>
            </w:r>
          </w:p>
        </w:tc>
      </w:tr>
      <w:tr w:rsidR="00DB4336" w:rsidRPr="002633AD" w:rsidTr="00486F0E">
        <w:trPr>
          <w:trHeight w:val="661"/>
        </w:trPr>
        <w:tc>
          <w:tcPr>
            <w:tcW w:w="2341" w:type="pct"/>
            <w:shd w:val="clear" w:color="auto" w:fill="auto"/>
          </w:tcPr>
          <w:p w:rsidR="00DB4336" w:rsidRPr="002633AD" w:rsidRDefault="00DB4336" w:rsidP="00DB4336">
            <w:pPr>
              <w:tabs>
                <w:tab w:val="left" w:pos="540"/>
              </w:tabs>
              <w:spacing w:before="120" w:after="0" w:line="240" w:lineRule="auto"/>
              <w:jc w:val="both"/>
              <w:rPr>
                <w:rFonts w:ascii="Times New Roman" w:eastAsia="Times New Roman" w:hAnsi="Times New Roman"/>
                <w:sz w:val="24"/>
                <w:szCs w:val="24"/>
                <w:lang w:val="nl-NL"/>
              </w:rPr>
            </w:pPr>
            <w:r w:rsidRPr="002633AD">
              <w:rPr>
                <w:rFonts w:ascii="Times New Roman" w:eastAsia="Times New Roman" w:hAnsi="Times New Roman"/>
                <w:sz w:val="24"/>
                <w:szCs w:val="24"/>
                <w:lang w:val="nl-NL"/>
              </w:rPr>
              <w:t>Giá trị tài sản ròng (NAV) của Quỹ</w:t>
            </w:r>
          </w:p>
        </w:tc>
        <w:tc>
          <w:tcPr>
            <w:tcW w:w="917" w:type="pct"/>
            <w:shd w:val="clear" w:color="auto" w:fill="auto"/>
          </w:tcPr>
          <w:p w:rsidR="00DB4336" w:rsidRPr="002633AD" w:rsidRDefault="00753B90" w:rsidP="00DB4336">
            <w:pPr>
              <w:tabs>
                <w:tab w:val="left" w:pos="540"/>
              </w:tabs>
              <w:spacing w:before="120" w:after="0" w:line="240" w:lineRule="auto"/>
              <w:jc w:val="center"/>
              <w:rPr>
                <w:rFonts w:ascii="Times New Roman" w:eastAsia="Times New Roman" w:hAnsi="Times New Roman"/>
                <w:sz w:val="24"/>
                <w:szCs w:val="24"/>
                <w:lang w:val="nl-NL"/>
              </w:rPr>
            </w:pPr>
            <w:r w:rsidRPr="002633AD">
              <w:rPr>
                <w:rFonts w:ascii="Times New Roman" w:eastAsia="Times New Roman" w:hAnsi="Times New Roman"/>
                <w:sz w:val="24"/>
                <w:szCs w:val="24"/>
                <w:lang w:val="nl-NL"/>
              </w:rPr>
              <w:t>107.216.789.751</w:t>
            </w:r>
          </w:p>
        </w:tc>
        <w:tc>
          <w:tcPr>
            <w:tcW w:w="872" w:type="pct"/>
            <w:shd w:val="clear" w:color="auto" w:fill="auto"/>
          </w:tcPr>
          <w:p w:rsidR="00DB4336" w:rsidRPr="002633AD" w:rsidRDefault="00DB4336" w:rsidP="00DB4336">
            <w:pPr>
              <w:tabs>
                <w:tab w:val="left" w:pos="540"/>
              </w:tabs>
              <w:spacing w:before="120" w:after="0" w:line="240" w:lineRule="auto"/>
              <w:jc w:val="center"/>
              <w:rPr>
                <w:rFonts w:ascii="Times New Roman" w:eastAsia="Times New Roman" w:hAnsi="Times New Roman"/>
                <w:sz w:val="24"/>
                <w:szCs w:val="24"/>
                <w:lang w:val="nl-NL"/>
              </w:rPr>
            </w:pPr>
            <w:r w:rsidRPr="002633AD">
              <w:rPr>
                <w:rFonts w:ascii="Times New Roman" w:eastAsia="Times New Roman" w:hAnsi="Times New Roman"/>
                <w:sz w:val="24"/>
                <w:szCs w:val="24"/>
                <w:lang w:val="nl-NL"/>
              </w:rPr>
              <w:t>102.254.834.329</w:t>
            </w:r>
          </w:p>
        </w:tc>
        <w:tc>
          <w:tcPr>
            <w:tcW w:w="870" w:type="pct"/>
            <w:shd w:val="clear" w:color="auto" w:fill="auto"/>
          </w:tcPr>
          <w:p w:rsidR="00DB4336" w:rsidRPr="002633AD" w:rsidRDefault="00DB4336" w:rsidP="00DB4336">
            <w:pPr>
              <w:tabs>
                <w:tab w:val="left" w:pos="540"/>
              </w:tabs>
              <w:spacing w:before="120" w:after="0" w:line="240" w:lineRule="auto"/>
              <w:jc w:val="center"/>
              <w:rPr>
                <w:rFonts w:ascii="Times New Roman" w:eastAsia="Times New Roman" w:hAnsi="Times New Roman"/>
                <w:sz w:val="24"/>
                <w:szCs w:val="24"/>
                <w:lang w:val="nl-NL"/>
              </w:rPr>
            </w:pPr>
            <w:r w:rsidRPr="002633AD">
              <w:rPr>
                <w:rFonts w:ascii="Times New Roman" w:eastAsia="Times New Roman" w:hAnsi="Times New Roman"/>
                <w:sz w:val="24"/>
                <w:szCs w:val="24"/>
                <w:lang w:val="nl-NL"/>
              </w:rPr>
              <w:t>4,</w:t>
            </w:r>
            <w:r w:rsidR="002633AD" w:rsidRPr="002633AD">
              <w:rPr>
                <w:rFonts w:ascii="Times New Roman" w:eastAsia="Times New Roman" w:hAnsi="Times New Roman"/>
                <w:sz w:val="24"/>
                <w:szCs w:val="24"/>
                <w:lang w:val="nl-NL"/>
              </w:rPr>
              <w:t>85</w:t>
            </w:r>
            <w:r w:rsidRPr="002633AD">
              <w:rPr>
                <w:rFonts w:ascii="Times New Roman" w:eastAsia="Times New Roman" w:hAnsi="Times New Roman"/>
                <w:sz w:val="24"/>
                <w:szCs w:val="24"/>
                <w:lang w:val="nl-NL"/>
              </w:rPr>
              <w:t>%</w:t>
            </w:r>
          </w:p>
        </w:tc>
      </w:tr>
      <w:tr w:rsidR="00DB4336" w:rsidRPr="002633AD" w:rsidTr="00486F0E">
        <w:trPr>
          <w:trHeight w:val="644"/>
        </w:trPr>
        <w:tc>
          <w:tcPr>
            <w:tcW w:w="2341" w:type="pct"/>
            <w:shd w:val="clear" w:color="auto" w:fill="auto"/>
          </w:tcPr>
          <w:p w:rsidR="00DB4336" w:rsidRPr="002633AD" w:rsidRDefault="00DB4336" w:rsidP="00DB4336">
            <w:pPr>
              <w:tabs>
                <w:tab w:val="left" w:pos="540"/>
              </w:tabs>
              <w:spacing w:before="120" w:after="0" w:line="240" w:lineRule="auto"/>
              <w:jc w:val="both"/>
              <w:rPr>
                <w:rFonts w:ascii="Times New Roman" w:eastAsia="Times New Roman" w:hAnsi="Times New Roman"/>
                <w:sz w:val="24"/>
                <w:szCs w:val="24"/>
                <w:lang w:val="nl-NL"/>
              </w:rPr>
            </w:pPr>
            <w:r w:rsidRPr="002633AD">
              <w:rPr>
                <w:rFonts w:ascii="Times New Roman" w:eastAsia="Times New Roman" w:hAnsi="Times New Roman"/>
                <w:sz w:val="24"/>
                <w:szCs w:val="24"/>
                <w:lang w:val="nl-NL"/>
              </w:rPr>
              <w:t>Giá trị tài sản ròng (NAV) trên 1 đơn vị CCQ</w:t>
            </w:r>
          </w:p>
        </w:tc>
        <w:tc>
          <w:tcPr>
            <w:tcW w:w="917" w:type="pct"/>
            <w:shd w:val="clear" w:color="auto" w:fill="auto"/>
          </w:tcPr>
          <w:p w:rsidR="00DB4336" w:rsidRPr="002633AD" w:rsidRDefault="00753B90" w:rsidP="00DB4336">
            <w:pPr>
              <w:tabs>
                <w:tab w:val="left" w:pos="540"/>
              </w:tabs>
              <w:spacing w:before="120" w:after="0" w:line="240" w:lineRule="auto"/>
              <w:jc w:val="center"/>
              <w:rPr>
                <w:rFonts w:ascii="Times New Roman" w:eastAsia="Times New Roman" w:hAnsi="Times New Roman"/>
                <w:sz w:val="24"/>
                <w:szCs w:val="24"/>
                <w:lang w:val="nl-NL"/>
              </w:rPr>
            </w:pPr>
            <w:r w:rsidRPr="002633AD">
              <w:rPr>
                <w:rFonts w:ascii="Times New Roman" w:eastAsia="Times New Roman" w:hAnsi="Times New Roman"/>
                <w:sz w:val="24"/>
                <w:szCs w:val="24"/>
                <w:lang w:val="nl-NL"/>
              </w:rPr>
              <w:t>10.669,25</w:t>
            </w:r>
          </w:p>
        </w:tc>
        <w:tc>
          <w:tcPr>
            <w:tcW w:w="872" w:type="pct"/>
            <w:shd w:val="clear" w:color="auto" w:fill="auto"/>
          </w:tcPr>
          <w:p w:rsidR="00DB4336" w:rsidRPr="002633AD" w:rsidRDefault="00DB4336" w:rsidP="00DB4336">
            <w:pPr>
              <w:tabs>
                <w:tab w:val="left" w:pos="540"/>
              </w:tabs>
              <w:spacing w:before="120" w:after="0" w:line="240" w:lineRule="auto"/>
              <w:jc w:val="center"/>
              <w:rPr>
                <w:rFonts w:ascii="Times New Roman" w:eastAsia="Times New Roman" w:hAnsi="Times New Roman"/>
                <w:sz w:val="24"/>
                <w:szCs w:val="24"/>
                <w:lang w:val="nl-NL"/>
              </w:rPr>
            </w:pPr>
            <w:r w:rsidRPr="002633AD">
              <w:rPr>
                <w:rFonts w:ascii="Times New Roman" w:eastAsia="Times New Roman" w:hAnsi="Times New Roman"/>
                <w:sz w:val="24"/>
                <w:szCs w:val="24"/>
                <w:lang w:val="nl-NL"/>
              </w:rPr>
              <w:t>10.163,39</w:t>
            </w:r>
          </w:p>
        </w:tc>
        <w:tc>
          <w:tcPr>
            <w:tcW w:w="870" w:type="pct"/>
            <w:shd w:val="clear" w:color="auto" w:fill="auto"/>
          </w:tcPr>
          <w:p w:rsidR="00DB4336" w:rsidRPr="002633AD" w:rsidRDefault="002633AD" w:rsidP="00DB4336">
            <w:pPr>
              <w:tabs>
                <w:tab w:val="left" w:pos="540"/>
              </w:tabs>
              <w:spacing w:before="120" w:after="0" w:line="240" w:lineRule="auto"/>
              <w:jc w:val="center"/>
              <w:rPr>
                <w:rFonts w:ascii="Times New Roman" w:eastAsia="Times New Roman" w:hAnsi="Times New Roman"/>
                <w:sz w:val="24"/>
                <w:szCs w:val="24"/>
                <w:lang w:val="nl-NL"/>
              </w:rPr>
            </w:pPr>
            <w:r w:rsidRPr="002633AD">
              <w:rPr>
                <w:rFonts w:ascii="Times New Roman" w:eastAsia="Times New Roman" w:hAnsi="Times New Roman"/>
                <w:sz w:val="24"/>
                <w:szCs w:val="24"/>
                <w:lang w:val="nl-NL"/>
              </w:rPr>
              <w:t>4,98</w:t>
            </w:r>
            <w:r w:rsidR="00DB4336" w:rsidRPr="002633AD">
              <w:rPr>
                <w:rFonts w:ascii="Times New Roman" w:eastAsia="Times New Roman" w:hAnsi="Times New Roman"/>
                <w:sz w:val="24"/>
                <w:szCs w:val="24"/>
                <w:lang w:val="nl-NL"/>
              </w:rPr>
              <w:t>%</w:t>
            </w:r>
          </w:p>
        </w:tc>
      </w:tr>
    </w:tbl>
    <w:p w:rsidR="00445F8E"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2633AD">
        <w:rPr>
          <w:rFonts w:ascii="Times New Roman" w:hAnsi="Times New Roman"/>
          <w:sz w:val="24"/>
          <w:szCs w:val="24"/>
          <w:lang w:val="nl-NL"/>
        </w:rPr>
        <w:t>T</w:t>
      </w:r>
      <w:r w:rsidR="00B84DD0" w:rsidRPr="002633AD">
        <w:rPr>
          <w:rFonts w:ascii="Times New Roman" w:hAnsi="Times New Roman"/>
          <w:sz w:val="24"/>
          <w:szCs w:val="24"/>
          <w:lang w:val="nl-NL"/>
        </w:rPr>
        <w:t xml:space="preserve">rong giai đoạn từ </w:t>
      </w:r>
      <w:r w:rsidR="00A92B40" w:rsidRPr="002633AD">
        <w:rPr>
          <w:rFonts w:ascii="Times New Roman" w:hAnsi="Times New Roman"/>
          <w:sz w:val="24"/>
          <w:szCs w:val="24"/>
          <w:lang w:val="nl-NL"/>
        </w:rPr>
        <w:t>30/0</w:t>
      </w:r>
      <w:r w:rsidR="00DB4336" w:rsidRPr="002633AD">
        <w:rPr>
          <w:rFonts w:ascii="Times New Roman" w:hAnsi="Times New Roman"/>
          <w:sz w:val="24"/>
          <w:szCs w:val="24"/>
          <w:lang w:val="nl-NL"/>
        </w:rPr>
        <w:t>9</w:t>
      </w:r>
      <w:r w:rsidR="00A92B40" w:rsidRPr="002633AD">
        <w:rPr>
          <w:rFonts w:ascii="Times New Roman" w:hAnsi="Times New Roman"/>
          <w:sz w:val="24"/>
          <w:szCs w:val="24"/>
          <w:lang w:val="nl-NL"/>
        </w:rPr>
        <w:t>/2019</w:t>
      </w:r>
      <w:r w:rsidR="00B84DD0" w:rsidRPr="002633AD">
        <w:rPr>
          <w:rFonts w:ascii="Times New Roman" w:hAnsi="Times New Roman"/>
          <w:sz w:val="24"/>
          <w:szCs w:val="24"/>
          <w:lang w:val="nl-NL"/>
        </w:rPr>
        <w:t xml:space="preserve"> đến </w:t>
      </w:r>
      <w:r w:rsidR="00EE75A6" w:rsidRPr="002633AD">
        <w:rPr>
          <w:rFonts w:ascii="Times New Roman" w:hAnsi="Times New Roman"/>
          <w:sz w:val="24"/>
          <w:szCs w:val="24"/>
          <w:lang w:val="nl-NL"/>
        </w:rPr>
        <w:t>30/0</w:t>
      </w:r>
      <w:r w:rsidR="00DB4336" w:rsidRPr="002633AD">
        <w:rPr>
          <w:rFonts w:ascii="Times New Roman" w:hAnsi="Times New Roman"/>
          <w:sz w:val="24"/>
          <w:szCs w:val="24"/>
          <w:lang w:val="nl-NL"/>
        </w:rPr>
        <w:t>9</w:t>
      </w:r>
      <w:r w:rsidR="00050A6F" w:rsidRPr="002633AD">
        <w:rPr>
          <w:rFonts w:ascii="Times New Roman" w:hAnsi="Times New Roman"/>
          <w:sz w:val="24"/>
          <w:szCs w:val="24"/>
          <w:lang w:val="nl-NL"/>
        </w:rPr>
        <w:t>/2020</w:t>
      </w:r>
      <w:r w:rsidR="00B84DD0" w:rsidRPr="002633AD">
        <w:rPr>
          <w:rFonts w:ascii="Times New Roman" w:hAnsi="Times New Roman"/>
          <w:sz w:val="24"/>
          <w:szCs w:val="24"/>
          <w:lang w:val="nl-NL"/>
        </w:rPr>
        <w:t xml:space="preserve"> </w:t>
      </w:r>
      <w:r w:rsidR="00730E8A" w:rsidRPr="002633AD">
        <w:rPr>
          <w:rFonts w:ascii="Times New Roman" w:hAnsi="Times New Roman"/>
          <w:sz w:val="24"/>
          <w:szCs w:val="24"/>
          <w:lang w:val="nl-NL"/>
        </w:rPr>
        <w:t>g</w:t>
      </w:r>
      <w:r w:rsidR="00697B7E" w:rsidRPr="002633AD">
        <w:rPr>
          <w:rFonts w:ascii="Times New Roman" w:hAnsi="Times New Roman"/>
          <w:sz w:val="24"/>
          <w:szCs w:val="24"/>
          <w:lang w:val="nl-NL"/>
        </w:rPr>
        <w:t xml:space="preserve">iá trị tài sản ròng của Quỹ tăng </w:t>
      </w:r>
      <w:r w:rsidR="00427868" w:rsidRPr="002633AD">
        <w:rPr>
          <w:rFonts w:ascii="Times New Roman" w:hAnsi="Times New Roman"/>
          <w:sz w:val="24"/>
          <w:szCs w:val="24"/>
          <w:lang w:val="nl-NL"/>
        </w:rPr>
        <w:t>4,</w:t>
      </w:r>
      <w:r w:rsidR="002633AD" w:rsidRPr="002633AD">
        <w:rPr>
          <w:rFonts w:ascii="Times New Roman" w:hAnsi="Times New Roman"/>
          <w:sz w:val="24"/>
          <w:szCs w:val="24"/>
          <w:lang w:val="nl-NL"/>
        </w:rPr>
        <w:t>85</w:t>
      </w:r>
      <w:r w:rsidR="00050A6F" w:rsidRPr="002633AD">
        <w:rPr>
          <w:rFonts w:ascii="Times New Roman" w:hAnsi="Times New Roman"/>
          <w:sz w:val="24"/>
          <w:szCs w:val="24"/>
          <w:lang w:val="nl-NL"/>
        </w:rPr>
        <w:t>%</w:t>
      </w:r>
      <w:r w:rsidR="00730E8A" w:rsidRPr="002633AD">
        <w:rPr>
          <w:rFonts w:ascii="Times New Roman" w:hAnsi="Times New Roman"/>
          <w:sz w:val="24"/>
          <w:szCs w:val="24"/>
          <w:lang w:val="nl-NL"/>
        </w:rPr>
        <w:t xml:space="preserve"> </w:t>
      </w:r>
      <w:r w:rsidR="00B84DD0" w:rsidRPr="002633AD">
        <w:rPr>
          <w:rFonts w:ascii="Times New Roman" w:hAnsi="Times New Roman"/>
          <w:sz w:val="24"/>
          <w:szCs w:val="24"/>
          <w:lang w:val="nl-NL"/>
        </w:rPr>
        <w:t>chủ yếu do lợi nh</w:t>
      </w:r>
      <w:r w:rsidR="008E3939" w:rsidRPr="002633AD">
        <w:rPr>
          <w:rFonts w:ascii="Times New Roman" w:hAnsi="Times New Roman"/>
          <w:sz w:val="24"/>
          <w:szCs w:val="24"/>
          <w:lang w:val="nl-NL"/>
        </w:rPr>
        <w:t>u</w:t>
      </w:r>
      <w:r w:rsidR="00B84DD0" w:rsidRPr="002633AD">
        <w:rPr>
          <w:rFonts w:ascii="Times New Roman" w:hAnsi="Times New Roman"/>
          <w:sz w:val="24"/>
          <w:szCs w:val="24"/>
          <w:lang w:val="nl-NL"/>
        </w:rPr>
        <w:t>ận từ kết quả đầu tư mang lại</w:t>
      </w:r>
      <w:r w:rsidR="008E3939" w:rsidRPr="002633AD">
        <w:rPr>
          <w:rFonts w:ascii="Times New Roman" w:hAnsi="Times New Roman"/>
          <w:sz w:val="24"/>
          <w:szCs w:val="24"/>
          <w:lang w:val="nl-NL"/>
        </w:rPr>
        <w: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F2683A" w:rsidTr="001A5984">
        <w:tc>
          <w:tcPr>
            <w:tcW w:w="1882"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1C4468" w:rsidRPr="00F2683A" w:rsidTr="001A5984">
        <w:tc>
          <w:tcPr>
            <w:tcW w:w="1882"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A</w:t>
            </w:r>
          </w:p>
        </w:tc>
        <w:tc>
          <w:tcPr>
            <w:tcW w:w="1056"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1</w:t>
            </w:r>
          </w:p>
        </w:tc>
        <w:tc>
          <w:tcPr>
            <w:tcW w:w="1193"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2</w:t>
            </w:r>
          </w:p>
        </w:tc>
        <w:tc>
          <w:tcPr>
            <w:tcW w:w="870"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3</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1056" w:type="pct"/>
            <w:shd w:val="clear" w:color="auto" w:fill="auto"/>
            <w:vAlign w:val="center"/>
          </w:tcPr>
          <w:p w:rsidR="007D6CE8" w:rsidRPr="001A5984" w:rsidRDefault="00CC689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13</w:t>
            </w:r>
            <w:r w:rsidR="00FB4AE1">
              <w:rPr>
                <w:rFonts w:ascii="Times New Roman" w:eastAsia="Times New Roman" w:hAnsi="Times New Roman"/>
                <w:sz w:val="24"/>
                <w:szCs w:val="24"/>
                <w:lang w:val="nl-NL"/>
              </w:rPr>
              <w:t>1</w:t>
            </w:r>
          </w:p>
        </w:tc>
        <w:tc>
          <w:tcPr>
            <w:tcW w:w="1193" w:type="pct"/>
            <w:shd w:val="clear" w:color="auto" w:fill="auto"/>
            <w:vAlign w:val="center"/>
          </w:tcPr>
          <w:p w:rsidR="007D6CE8" w:rsidRPr="001A5984" w:rsidRDefault="005B4551"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45.331,96</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2618AF">
              <w:rPr>
                <w:rFonts w:ascii="Times New Roman" w:eastAsia="Times New Roman" w:hAnsi="Times New Roman"/>
                <w:sz w:val="24"/>
                <w:szCs w:val="24"/>
                <w:lang w:val="nl-NL"/>
              </w:rPr>
              <w:t>45</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000 - 10.000</w:t>
            </w:r>
          </w:p>
        </w:tc>
        <w:tc>
          <w:tcPr>
            <w:tcW w:w="1056" w:type="pct"/>
            <w:shd w:val="clear" w:color="auto" w:fill="auto"/>
            <w:vAlign w:val="center"/>
          </w:tcPr>
          <w:p w:rsidR="007D6CE8" w:rsidRPr="001A5984" w:rsidRDefault="001C698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w:t>
            </w:r>
          </w:p>
        </w:tc>
        <w:tc>
          <w:tcPr>
            <w:tcW w:w="1193" w:type="pct"/>
            <w:shd w:val="clear" w:color="auto" w:fill="auto"/>
            <w:vAlign w:val="center"/>
          </w:tcPr>
          <w:p w:rsidR="007D6CE8" w:rsidRPr="001A5984" w:rsidRDefault="005B4551"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10.100,00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2618AF">
              <w:rPr>
                <w:rFonts w:ascii="Times New Roman" w:eastAsia="Times New Roman" w:hAnsi="Times New Roman"/>
                <w:sz w:val="24"/>
                <w:szCs w:val="24"/>
                <w:lang w:val="nl-NL"/>
              </w:rPr>
              <w:t>10</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vAlign w:val="center"/>
          </w:tcPr>
          <w:p w:rsidR="007D6CE8" w:rsidRPr="001A5984" w:rsidRDefault="001C698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3</w:t>
            </w:r>
          </w:p>
        </w:tc>
        <w:tc>
          <w:tcPr>
            <w:tcW w:w="1193" w:type="pct"/>
            <w:shd w:val="clear" w:color="auto" w:fill="auto"/>
            <w:vAlign w:val="center"/>
          </w:tcPr>
          <w:p w:rsidR="007D6CE8" w:rsidRPr="001A5984" w:rsidRDefault="005B4551"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34.220,50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2618AF">
              <w:rPr>
                <w:rFonts w:ascii="Times New Roman" w:eastAsia="Times New Roman" w:hAnsi="Times New Roman"/>
                <w:sz w:val="24"/>
                <w:szCs w:val="24"/>
                <w:lang w:val="nl-NL"/>
              </w:rPr>
              <w:t>34</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50.000 đến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7D6CE8" w:rsidRPr="001A59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959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489,84</w:t>
            </w:r>
          </w:p>
        </w:tc>
        <w:tc>
          <w:tcPr>
            <w:tcW w:w="870" w:type="pct"/>
            <w:shd w:val="clear" w:color="auto" w:fill="auto"/>
            <w:vAlign w:val="center"/>
          </w:tcPr>
          <w:p w:rsidR="007D6CE8" w:rsidRPr="001A5984" w:rsidRDefault="001D4521"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99</w:t>
            </w:r>
            <w:r w:rsidR="009B5719">
              <w:rPr>
                <w:rFonts w:ascii="Times New Roman" w:eastAsia="Times New Roman" w:hAnsi="Times New Roman"/>
                <w:sz w:val="24"/>
                <w:szCs w:val="24"/>
                <w:lang w:val="nl-NL"/>
              </w:rPr>
              <w:t>,</w:t>
            </w:r>
            <w:r w:rsidR="002618AF">
              <w:rPr>
                <w:rFonts w:ascii="Times New Roman" w:eastAsia="Times New Roman" w:hAnsi="Times New Roman"/>
                <w:sz w:val="24"/>
                <w:szCs w:val="24"/>
                <w:lang w:val="nl-NL"/>
              </w:rPr>
              <w:t>1</w:t>
            </w:r>
            <w:r w:rsidR="00E521DF">
              <w:rPr>
                <w:rFonts w:ascii="Times New Roman" w:eastAsia="Times New Roman" w:hAnsi="Times New Roman"/>
                <w:sz w:val="24"/>
                <w:szCs w:val="24"/>
                <w:lang w:val="nl-NL"/>
              </w:rPr>
              <w:t>1</w:t>
            </w:r>
            <w:r w:rsidR="007D6CE8" w:rsidRPr="001A5984">
              <w:rPr>
                <w:rFonts w:ascii="Times New Roman" w:eastAsia="Times New Roman" w:hAnsi="Times New Roman"/>
                <w:sz w:val="24"/>
                <w:szCs w:val="24"/>
                <w:lang w:val="nl-NL"/>
              </w:rPr>
              <w:t>%</w:t>
            </w:r>
          </w:p>
        </w:tc>
      </w:tr>
      <w:tr w:rsidR="007D6CE8" w:rsidRPr="00F2683A" w:rsidTr="000E4B2B">
        <w:trPr>
          <w:trHeight w:val="418"/>
        </w:trPr>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w:t>
            </w:r>
            <w:r w:rsidR="005B4551">
              <w:rPr>
                <w:rFonts w:ascii="Times New Roman" w:eastAsia="Times New Roman" w:hAnsi="Times New Roman"/>
                <w:b/>
                <w:sz w:val="24"/>
                <w:szCs w:val="24"/>
                <w:lang w:val="nl-NL"/>
              </w:rPr>
              <w:t>37</w:t>
            </w:r>
          </w:p>
        </w:tc>
        <w:tc>
          <w:tcPr>
            <w:tcW w:w="1193" w:type="pct"/>
            <w:shd w:val="clear" w:color="auto" w:fill="auto"/>
            <w:vAlign w:val="center"/>
          </w:tcPr>
          <w:p w:rsidR="007D6CE8" w:rsidRPr="001A5984" w:rsidRDefault="000E4B2B" w:rsidP="001A5984">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10.0</w:t>
            </w:r>
            <w:r w:rsidR="005B4551">
              <w:rPr>
                <w:rFonts w:ascii="Times New Roman" w:eastAsia="Times New Roman" w:hAnsi="Times New Roman"/>
                <w:b/>
                <w:sz w:val="24"/>
                <w:szCs w:val="24"/>
                <w:lang w:val="nl-NL"/>
              </w:rPr>
              <w:t>49</w:t>
            </w:r>
            <w:r>
              <w:rPr>
                <w:rFonts w:ascii="Times New Roman" w:eastAsia="Times New Roman" w:hAnsi="Times New Roman"/>
                <w:b/>
                <w:sz w:val="24"/>
                <w:szCs w:val="24"/>
                <w:lang w:val="nl-NL"/>
              </w:rPr>
              <w:t>.</w:t>
            </w:r>
            <w:r w:rsidR="005B4551">
              <w:rPr>
                <w:rFonts w:ascii="Times New Roman" w:eastAsia="Times New Roman" w:hAnsi="Times New Roman"/>
                <w:b/>
                <w:sz w:val="24"/>
                <w:szCs w:val="24"/>
                <w:lang w:val="nl-NL"/>
              </w:rPr>
              <w:t>142,30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100</w:t>
            </w:r>
            <w:r w:rsidR="00B85125" w:rsidRPr="001A5984">
              <w:rPr>
                <w:rFonts w:ascii="Times New Roman" w:eastAsia="Times New Roman" w:hAnsi="Times New Roman"/>
                <w:b/>
                <w:sz w:val="24"/>
                <w:szCs w:val="24"/>
                <w:lang w:val="nl-NL"/>
              </w:rPr>
              <w:t>,00</w:t>
            </w:r>
            <w:r w:rsidRPr="001A5984">
              <w:rPr>
                <w:rFonts w:ascii="Times New Roman" w:eastAsia="Times New Roman" w:hAnsi="Times New Roman"/>
                <w:b/>
                <w:sz w:val="24"/>
                <w:szCs w:val="24"/>
                <w:lang w:val="nl-NL"/>
              </w:rPr>
              <w:t>%</w:t>
            </w:r>
          </w:p>
        </w:tc>
      </w:tr>
    </w:tbl>
    <w:p w:rsidR="00445F8E"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rsidR="004B07B4" w:rsidRPr="00BB27E1"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Pr>
          <w:rFonts w:ascii="Times New Roman" w:hAnsi="Times New Roman"/>
          <w:sz w:val="24"/>
          <w:szCs w:val="24"/>
          <w:lang w:val="nl-NL"/>
        </w:rPr>
        <w:t>ấp</w:t>
      </w:r>
      <w:r w:rsidRPr="001A5984">
        <w:rPr>
          <w:rFonts w:ascii="Times New Roman" w:hAnsi="Times New Roman"/>
          <w:sz w:val="24"/>
          <w:szCs w:val="24"/>
          <w:lang w:val="nl-NL"/>
        </w:rPr>
        <w:t xml:space="preserve"> dịch vụ cho Quỹ.</w:t>
      </w:r>
    </w:p>
    <w:p w:rsidR="001C4468" w:rsidRPr="00F2683A"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bookmarkStart w:id="2" w:name="_Hlk37245167"/>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bookmarkEnd w:id="2"/>
    </w:p>
    <w:p w:rsidR="00DE5A22" w:rsidRPr="00424291" w:rsidRDefault="00DE5A22" w:rsidP="00445F8E">
      <w:pPr>
        <w:spacing w:line="360" w:lineRule="auto"/>
        <w:jc w:val="both"/>
        <w:rPr>
          <w:rFonts w:ascii="Times New Roman" w:hAnsi="Times New Roman"/>
          <w:sz w:val="24"/>
          <w:szCs w:val="24"/>
          <w:lang w:val="nl-NL"/>
        </w:rPr>
      </w:pPr>
      <w:r w:rsidRPr="00424291">
        <w:rPr>
          <w:rFonts w:ascii="Times New Roman" w:hAnsi="Times New Roman"/>
          <w:sz w:val="24"/>
          <w:szCs w:val="24"/>
          <w:lang w:val="nl-NL"/>
        </w:rPr>
        <w:t>Xu hướng giảm được kỳ vọng chiếm ưu thế chủ đạo trên thị trường trái phiếu Chính phủ</w:t>
      </w:r>
      <w:r w:rsidR="00424291" w:rsidRPr="00424291">
        <w:rPr>
          <w:rFonts w:ascii="Times New Roman" w:hAnsi="Times New Roman"/>
          <w:sz w:val="24"/>
          <w:szCs w:val="24"/>
          <w:lang w:val="nl-NL"/>
        </w:rPr>
        <w:t xml:space="preserve"> trong Quý 4</w:t>
      </w:r>
      <w:r w:rsidRPr="00424291">
        <w:rPr>
          <w:rFonts w:ascii="Times New Roman" w:hAnsi="Times New Roman"/>
          <w:sz w:val="24"/>
          <w:szCs w:val="24"/>
          <w:lang w:val="nl-NL"/>
        </w:rPr>
        <w:t xml:space="preserve"> </w:t>
      </w:r>
      <w:r w:rsidR="001752CF" w:rsidRPr="00424291">
        <w:rPr>
          <w:rFonts w:ascii="Times New Roman" w:hAnsi="Times New Roman"/>
          <w:sz w:val="24"/>
          <w:szCs w:val="24"/>
          <w:lang w:val="nl-NL"/>
        </w:rPr>
        <w:t xml:space="preserve">do </w:t>
      </w:r>
      <w:r w:rsidRPr="00424291">
        <w:rPr>
          <w:rFonts w:ascii="Times New Roman" w:hAnsi="Times New Roman"/>
          <w:sz w:val="24"/>
          <w:szCs w:val="24"/>
          <w:lang w:val="nl-NL"/>
        </w:rPr>
        <w:t xml:space="preserve"> những yếu tố </w:t>
      </w:r>
      <w:r w:rsidR="001752CF" w:rsidRPr="00424291">
        <w:rPr>
          <w:rFonts w:ascii="Times New Roman" w:hAnsi="Times New Roman"/>
          <w:sz w:val="24"/>
          <w:szCs w:val="24"/>
          <w:lang w:val="nl-NL"/>
        </w:rPr>
        <w:t>sau</w:t>
      </w:r>
      <w:r w:rsidRPr="00424291">
        <w:rPr>
          <w:rFonts w:ascii="Times New Roman" w:hAnsi="Times New Roman"/>
          <w:sz w:val="24"/>
          <w:szCs w:val="24"/>
          <w:lang w:val="nl-NL"/>
        </w:rPr>
        <w:t xml:space="preserve">: </w:t>
      </w:r>
    </w:p>
    <w:p w:rsidR="001F4CC2" w:rsidRPr="00424291" w:rsidRDefault="00DE5A22" w:rsidP="00445F8E">
      <w:pPr>
        <w:ind w:left="709"/>
        <w:jc w:val="both"/>
        <w:rPr>
          <w:rFonts w:ascii="Times New Roman" w:hAnsi="Times New Roman"/>
          <w:sz w:val="24"/>
          <w:szCs w:val="24"/>
          <w:lang w:val="nl-NL"/>
        </w:rPr>
      </w:pPr>
      <w:r w:rsidRPr="00424291">
        <w:rPr>
          <w:rFonts w:ascii="Times New Roman" w:hAnsi="Times New Roman"/>
          <w:sz w:val="24"/>
          <w:szCs w:val="24"/>
          <w:lang w:val="nl-NL"/>
        </w:rPr>
        <w:t>(1) Thanh khoản liên ngân hàng ổn định, lãi suất vẫn còn dư địa giảm</w:t>
      </w:r>
      <w:r w:rsidR="001F4CC2" w:rsidRPr="00424291">
        <w:rPr>
          <w:rFonts w:ascii="Times New Roman" w:hAnsi="Times New Roman"/>
          <w:sz w:val="24"/>
          <w:szCs w:val="24"/>
          <w:lang w:val="nl-NL"/>
        </w:rPr>
        <w:t>, NHNN vẫn tiếp tục không có động thái trên thị trường mở khiến cho số dư trên kênh OMO và phát hành tín phiếu ở mức không.</w:t>
      </w:r>
      <w:r w:rsidRPr="00424291">
        <w:rPr>
          <w:rFonts w:ascii="Times New Roman" w:hAnsi="Times New Roman"/>
          <w:sz w:val="24"/>
          <w:szCs w:val="24"/>
          <w:lang w:val="nl-NL"/>
        </w:rPr>
        <w:t xml:space="preserve"> </w:t>
      </w:r>
      <w:r w:rsidR="001F4CC2" w:rsidRPr="00424291">
        <w:rPr>
          <w:rFonts w:ascii="Times New Roman" w:hAnsi="Times New Roman"/>
          <w:sz w:val="24"/>
          <w:szCs w:val="24"/>
          <w:lang w:val="nl-NL"/>
        </w:rPr>
        <w:t xml:space="preserve">Giải ngân vốn đầu tư công vẫn không có dấu hiệu cải thiện. </w:t>
      </w:r>
    </w:p>
    <w:p w:rsidR="00DE5A22" w:rsidRPr="00424291" w:rsidRDefault="007E693D" w:rsidP="00445F8E">
      <w:pPr>
        <w:ind w:left="709"/>
        <w:jc w:val="both"/>
        <w:rPr>
          <w:rFonts w:ascii="Times New Roman" w:hAnsi="Times New Roman"/>
          <w:sz w:val="24"/>
          <w:szCs w:val="24"/>
          <w:lang w:val="nl-NL"/>
        </w:rPr>
      </w:pPr>
      <w:r w:rsidRPr="00424291">
        <w:rPr>
          <w:rFonts w:ascii="Times New Roman" w:hAnsi="Times New Roman"/>
          <w:sz w:val="24"/>
          <w:szCs w:val="24"/>
          <w:lang w:val="nl-NL"/>
        </w:rPr>
        <w:t>(2</w:t>
      </w:r>
      <w:r w:rsidR="00DE5A22" w:rsidRPr="00424291">
        <w:rPr>
          <w:rFonts w:ascii="Times New Roman" w:hAnsi="Times New Roman"/>
          <w:sz w:val="24"/>
          <w:szCs w:val="24"/>
          <w:lang w:val="nl-NL"/>
        </w:rPr>
        <w:t>) Nhu cầu đầu tư trái phiếu tiếp tục được duy trì khi khối lượng trái phiếu Chính phủ đáo hạ</w:t>
      </w:r>
      <w:r w:rsidR="00424291" w:rsidRPr="00424291">
        <w:rPr>
          <w:rFonts w:ascii="Times New Roman" w:hAnsi="Times New Roman"/>
          <w:sz w:val="24"/>
          <w:szCs w:val="24"/>
          <w:lang w:val="nl-NL"/>
        </w:rPr>
        <w:t>n trong Quý 4</w:t>
      </w:r>
      <w:r w:rsidR="00C44997" w:rsidRPr="00424291">
        <w:rPr>
          <w:rFonts w:ascii="Times New Roman" w:hAnsi="Times New Roman"/>
          <w:sz w:val="24"/>
          <w:szCs w:val="24"/>
          <w:lang w:val="nl-NL"/>
        </w:rPr>
        <w:t>.</w:t>
      </w:r>
    </w:p>
    <w:p w:rsidR="00DE5A22" w:rsidRPr="00424291" w:rsidRDefault="007E693D" w:rsidP="00445F8E">
      <w:pPr>
        <w:ind w:left="709"/>
        <w:jc w:val="both"/>
        <w:rPr>
          <w:rFonts w:ascii="Times New Roman" w:hAnsi="Times New Roman"/>
          <w:sz w:val="24"/>
          <w:szCs w:val="24"/>
          <w:lang w:val="nl-NL"/>
        </w:rPr>
      </w:pPr>
      <w:r w:rsidRPr="00424291">
        <w:rPr>
          <w:rFonts w:ascii="Times New Roman" w:hAnsi="Times New Roman"/>
          <w:sz w:val="24"/>
          <w:szCs w:val="24"/>
          <w:lang w:val="nl-NL"/>
        </w:rPr>
        <w:t>(3</w:t>
      </w:r>
      <w:r w:rsidR="00DE5A22" w:rsidRPr="00424291">
        <w:rPr>
          <w:rFonts w:ascii="Times New Roman" w:hAnsi="Times New Roman"/>
          <w:sz w:val="24"/>
          <w:szCs w:val="24"/>
          <w:lang w:val="nl-NL"/>
        </w:rPr>
        <w:t>) Kỳ vọng của các thành viên trên thị trường cũng dần trở nên tích cực hơn trong bối cảnh Việt Nam đang ngăn chặn và kiểm soát khá tốt dịch bệnh Covid-19.</w:t>
      </w:r>
    </w:p>
    <w:p w:rsidR="00DE5A22" w:rsidRPr="007E693D" w:rsidRDefault="00DE5A22" w:rsidP="00445F8E">
      <w:pPr>
        <w:shd w:val="clear" w:color="auto" w:fill="FFFFFF"/>
        <w:tabs>
          <w:tab w:val="left" w:pos="540"/>
          <w:tab w:val="right" w:pos="9900"/>
        </w:tabs>
        <w:spacing w:before="120" w:after="0" w:line="240" w:lineRule="auto"/>
        <w:jc w:val="both"/>
        <w:rPr>
          <w:rFonts w:ascii="Times New Roman" w:hAnsi="Times New Roman"/>
          <w:sz w:val="24"/>
          <w:szCs w:val="24"/>
          <w:lang w:val="nl-NL"/>
        </w:rPr>
      </w:pPr>
      <w:r w:rsidRPr="00424291">
        <w:rPr>
          <w:rFonts w:ascii="Times New Roman" w:hAnsi="Times New Roman"/>
          <w:sz w:val="24"/>
          <w:szCs w:val="24"/>
          <w:lang w:val="nl-NL"/>
        </w:rPr>
        <w:t>Từ các phân tích thị trường, CBPF tiếp tục duy trì chiến lược đầu tư thận trọng hạ thấp tỉ trọng các tài sản rủi ro trong giai đoạn sắp tới.</w:t>
      </w:r>
    </w:p>
    <w:p w:rsidR="001C4468" w:rsidRPr="00F2683A"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7E693D">
        <w:rPr>
          <w:rFonts w:ascii="Times New Roman" w:hAnsi="Times New Roman"/>
          <w:b/>
          <w:sz w:val="24"/>
          <w:szCs w:val="24"/>
          <w:lang w:val="nl-NL"/>
        </w:rPr>
        <w:t xml:space="preserve">VI. </w:t>
      </w:r>
      <w:r w:rsidR="004B07B4" w:rsidRPr="007E693D">
        <w:rPr>
          <w:rFonts w:ascii="Times New Roman" w:hAnsi="Times New Roman"/>
          <w:b/>
          <w:sz w:val="24"/>
          <w:szCs w:val="24"/>
          <w:lang w:val="nl-NL"/>
        </w:rPr>
        <w:tab/>
      </w:r>
      <w:r w:rsidRPr="007E693D">
        <w:rPr>
          <w:rFonts w:ascii="Times New Roman" w:hAnsi="Times New Roman"/>
          <w:b/>
          <w:sz w:val="24"/>
          <w:szCs w:val="24"/>
          <w:lang w:val="nl-NL"/>
        </w:rPr>
        <w:t>T</w:t>
      </w:r>
      <w:r w:rsidR="004B07B4" w:rsidRPr="007E693D">
        <w:rPr>
          <w:rFonts w:ascii="Times New Roman" w:hAnsi="Times New Roman"/>
          <w:b/>
          <w:sz w:val="24"/>
          <w:szCs w:val="24"/>
          <w:lang w:val="nl-NL"/>
        </w:rPr>
        <w:t>HÔNG TIN KHÁC</w:t>
      </w:r>
      <w:r w:rsidR="003E0DEE">
        <w:rPr>
          <w:rFonts w:ascii="Times New Roman" w:hAnsi="Times New Roman"/>
          <w:b/>
          <w:sz w:val="24"/>
          <w:szCs w:val="24"/>
          <w:lang w:val="nl-NL"/>
        </w:rPr>
        <w:tab/>
      </w:r>
    </w:p>
    <w:p w:rsidR="00787301" w:rsidRDefault="00C23979"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rsidR="007760E6" w:rsidRDefault="007760E6" w:rsidP="00B3750F">
      <w:pPr>
        <w:shd w:val="clear" w:color="auto" w:fill="FFFFFF"/>
        <w:tabs>
          <w:tab w:val="left" w:pos="540"/>
        </w:tabs>
        <w:spacing w:before="120" w:after="0" w:line="240" w:lineRule="auto"/>
        <w:jc w:val="both"/>
        <w:rPr>
          <w:rFonts w:ascii="Times New Roman" w:hAnsi="Times New Roman"/>
          <w:sz w:val="24"/>
          <w:szCs w:val="24"/>
          <w:lang w:val="nl-NL"/>
        </w:rPr>
      </w:pPr>
    </w:p>
    <w:p w:rsidR="007760E6" w:rsidRDefault="007760E6" w:rsidP="00B3750F">
      <w:pPr>
        <w:shd w:val="clear" w:color="auto" w:fill="FFFFFF"/>
        <w:tabs>
          <w:tab w:val="left" w:pos="540"/>
        </w:tabs>
        <w:spacing w:before="120" w:after="0" w:line="240" w:lineRule="auto"/>
        <w:jc w:val="both"/>
        <w:rPr>
          <w:rFonts w:ascii="Times New Roman" w:hAnsi="Times New Roman"/>
          <w:sz w:val="24"/>
          <w:szCs w:val="24"/>
          <w:lang w:val="nl-NL"/>
        </w:rPr>
      </w:pPr>
    </w:p>
    <w:p w:rsidR="007760E6" w:rsidRDefault="007760E6" w:rsidP="00B3750F">
      <w:pPr>
        <w:shd w:val="clear" w:color="auto" w:fill="FFFFFF"/>
        <w:tabs>
          <w:tab w:val="left" w:pos="540"/>
        </w:tabs>
        <w:spacing w:before="120" w:after="0" w:line="240" w:lineRule="auto"/>
        <w:jc w:val="both"/>
        <w:rPr>
          <w:rFonts w:ascii="Times New Roman" w:hAnsi="Times New Roman"/>
          <w:sz w:val="24"/>
          <w:szCs w:val="24"/>
          <w:lang w:val="nl-NL"/>
        </w:rPr>
      </w:pPr>
    </w:p>
    <w:p w:rsidR="007760E6" w:rsidRDefault="007760E6" w:rsidP="00B3750F">
      <w:pPr>
        <w:shd w:val="clear" w:color="auto" w:fill="FFFFFF"/>
        <w:tabs>
          <w:tab w:val="left" w:pos="540"/>
        </w:tabs>
        <w:spacing w:before="120" w:after="0" w:line="240" w:lineRule="auto"/>
        <w:jc w:val="both"/>
        <w:rPr>
          <w:rFonts w:ascii="Times New Roman" w:hAnsi="Times New Roman"/>
          <w:sz w:val="24"/>
          <w:szCs w:val="24"/>
          <w:lang w:val="nl-NL"/>
        </w:rPr>
      </w:pPr>
    </w:p>
    <w:p w:rsidR="00CE7FE9" w:rsidRDefault="00CE7FE9" w:rsidP="00B3750F">
      <w:pPr>
        <w:shd w:val="clear" w:color="auto" w:fill="FFFFFF"/>
        <w:tabs>
          <w:tab w:val="left" w:pos="540"/>
        </w:tabs>
        <w:spacing w:before="120" w:after="0" w:line="240" w:lineRule="auto"/>
        <w:jc w:val="both"/>
        <w:rPr>
          <w:rFonts w:ascii="Times New Roman" w:hAnsi="Times New Roman"/>
          <w:sz w:val="24"/>
          <w:szCs w:val="24"/>
          <w:lang w:val="nl-NL"/>
        </w:rPr>
      </w:pPr>
    </w:p>
    <w:p w:rsidR="00CE7FE9" w:rsidRDefault="00CE7FE9" w:rsidP="00B3750F">
      <w:pPr>
        <w:shd w:val="clear" w:color="auto" w:fill="FFFFFF"/>
        <w:tabs>
          <w:tab w:val="left" w:pos="540"/>
        </w:tabs>
        <w:spacing w:before="120" w:after="0" w:line="240" w:lineRule="auto"/>
        <w:jc w:val="both"/>
        <w:rPr>
          <w:rFonts w:ascii="Times New Roman" w:hAnsi="Times New Roman"/>
          <w:sz w:val="24"/>
          <w:szCs w:val="24"/>
          <w:lang w:val="nl-NL"/>
        </w:rPr>
      </w:pPr>
    </w:p>
    <w:p w:rsidR="00CE7FE9" w:rsidRDefault="00CE7FE9" w:rsidP="00B3750F">
      <w:pPr>
        <w:shd w:val="clear" w:color="auto" w:fill="FFFFFF"/>
        <w:tabs>
          <w:tab w:val="left" w:pos="540"/>
        </w:tabs>
        <w:spacing w:before="120" w:after="0" w:line="240" w:lineRule="auto"/>
        <w:jc w:val="both"/>
        <w:rPr>
          <w:rFonts w:ascii="Times New Roman" w:hAnsi="Times New Roman"/>
          <w:sz w:val="24"/>
          <w:szCs w:val="24"/>
          <w:lang w:val="nl-NL"/>
        </w:rPr>
      </w:pPr>
    </w:p>
    <w:p w:rsidR="00CE7FE9" w:rsidRDefault="00CE7FE9" w:rsidP="00B3750F">
      <w:pPr>
        <w:shd w:val="clear" w:color="auto" w:fill="FFFFFF"/>
        <w:tabs>
          <w:tab w:val="left" w:pos="540"/>
        </w:tabs>
        <w:spacing w:before="120" w:after="0" w:line="240" w:lineRule="auto"/>
        <w:jc w:val="both"/>
        <w:rPr>
          <w:rFonts w:ascii="Times New Roman" w:hAnsi="Times New Roman"/>
          <w:sz w:val="24"/>
          <w:szCs w:val="24"/>
          <w:lang w:val="nl-NL"/>
        </w:rPr>
      </w:pPr>
    </w:p>
    <w:p w:rsidR="007760E6" w:rsidRDefault="007760E6" w:rsidP="00B3750F">
      <w:pPr>
        <w:shd w:val="clear" w:color="auto" w:fill="FFFFFF"/>
        <w:tabs>
          <w:tab w:val="left" w:pos="540"/>
        </w:tabs>
        <w:spacing w:before="120" w:after="0" w:line="240" w:lineRule="auto"/>
        <w:jc w:val="both"/>
        <w:rPr>
          <w:rFonts w:ascii="Times New Roman" w:hAnsi="Times New Roman"/>
          <w:sz w:val="24"/>
          <w:szCs w:val="24"/>
          <w:lang w:val="nl-NL"/>
        </w:rPr>
      </w:pPr>
    </w:p>
    <w:p w:rsidR="007760E6" w:rsidRPr="003E0DEE" w:rsidRDefault="007760E6" w:rsidP="00B3750F">
      <w:pPr>
        <w:shd w:val="clear" w:color="auto" w:fill="FFFFFF"/>
        <w:tabs>
          <w:tab w:val="left" w:pos="540"/>
        </w:tabs>
        <w:spacing w:before="120" w:after="0" w:line="240" w:lineRule="auto"/>
        <w:jc w:val="both"/>
        <w:rPr>
          <w:rFonts w:ascii="Times New Roman" w:hAnsi="Times New Roman"/>
          <w:sz w:val="24"/>
          <w:szCs w:val="24"/>
          <w:lang w:val="nl-NL"/>
        </w:rPr>
      </w:pPr>
    </w:p>
    <w:p w:rsidR="003E0DEE" w:rsidRPr="008A4832"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4B07B4">
        <w:rPr>
          <w:rFonts w:ascii="Times New Roman" w:hAnsi="Times New Roman"/>
          <w:b/>
          <w:sz w:val="24"/>
          <w:szCs w:val="24"/>
          <w:lang w:val="nl-NL"/>
        </w:rPr>
        <w:lastRenderedPageBreak/>
        <w:t>Nhân sự Ban điều hành công ty Quản lý quỹ gồm có:</w:t>
      </w:r>
    </w:p>
    <w:tbl>
      <w:tblPr>
        <w:tblW w:w="9794" w:type="dxa"/>
        <w:tblInd w:w="108" w:type="dxa"/>
        <w:tblLook w:val="04A0" w:firstRow="1" w:lastRow="0" w:firstColumn="1" w:lastColumn="0" w:noHBand="0" w:noVBand="1"/>
      </w:tblPr>
      <w:tblGrid>
        <w:gridCol w:w="1953"/>
        <w:gridCol w:w="1420"/>
        <w:gridCol w:w="1065"/>
        <w:gridCol w:w="5356"/>
      </w:tblGrid>
      <w:tr w:rsidR="005C4036" w:rsidRPr="004B07B4" w:rsidTr="007760E6">
        <w:trPr>
          <w:trHeight w:val="486"/>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Họ và tên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356"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C4036" w:rsidRPr="00424291" w:rsidTr="007760E6">
        <w:trPr>
          <w:trHeight w:val="2679"/>
        </w:trPr>
        <w:tc>
          <w:tcPr>
            <w:tcW w:w="1953"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Lâm Hải Tuấn</w:t>
            </w:r>
          </w:p>
        </w:tc>
        <w:tc>
          <w:tcPr>
            <w:tcW w:w="142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Chủ tịch Công ty</w:t>
            </w:r>
          </w:p>
        </w:tc>
        <w:tc>
          <w:tcPr>
            <w:tcW w:w="1065"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Kỹ sư</w:t>
            </w:r>
          </w:p>
        </w:tc>
        <w:tc>
          <w:tcPr>
            <w:tcW w:w="5356"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E05E12">
            <w:pPr>
              <w:rPr>
                <w:rFonts w:ascii="Times New Roman" w:hAnsi="Times New Roman"/>
                <w:sz w:val="24"/>
                <w:szCs w:val="24"/>
                <w:lang w:val="nl-NL"/>
              </w:rPr>
            </w:pPr>
            <w:r w:rsidRPr="004B07B4">
              <w:rPr>
                <w:rFonts w:ascii="Times New Roman" w:hAnsi="Times New Roman"/>
                <w:sz w:val="24"/>
                <w:szCs w:val="24"/>
                <w:lang w:val="nl-NL"/>
              </w:rPr>
              <w:t>Trước 2005: Ông Tuấn có kinh nghiệm làm việc tại các vị trí cấp cao của 2 tập đoàn tài chính, bảo hiểm toàn cầu là Metlife và Chubb Life</w:t>
            </w:r>
            <w:r w:rsidR="009C0EF7">
              <w:rPr>
                <w:rFonts w:ascii="Times New Roman" w:hAnsi="Times New Roman"/>
                <w:sz w:val="24"/>
                <w:szCs w:val="24"/>
                <w:lang w:val="nl-NL"/>
              </w:rPr>
              <w:t>.</w:t>
            </w:r>
            <w:del w:id="3" w:author="Dinh, Thi Hong Anh - CFMC Vietnam" w:date="2020-04-16T09:29:00Z">
              <w:r w:rsidR="009C0EF7" w:rsidDel="00E05E12">
                <w:rPr>
                  <w:rFonts w:ascii="Times New Roman" w:hAnsi="Times New Roman"/>
                  <w:sz w:val="24"/>
                  <w:szCs w:val="24"/>
                  <w:lang w:val="nl-NL"/>
                </w:rPr>
                <w:delText xml:space="preserve"> </w:delText>
              </w:r>
              <w:r w:rsidRPr="004B07B4" w:rsidDel="00E05E12">
                <w:rPr>
                  <w:rFonts w:ascii="Times New Roman" w:hAnsi="Times New Roman"/>
                  <w:sz w:val="24"/>
                  <w:szCs w:val="24"/>
                  <w:lang w:val="nl-NL"/>
                </w:rPr>
                <w:br/>
              </w:r>
            </w:del>
            <w:r w:rsidRPr="004B07B4">
              <w:rPr>
                <w:rFonts w:ascii="Times New Roman" w:hAnsi="Times New Roman"/>
                <w:sz w:val="24"/>
                <w:szCs w:val="24"/>
                <w:lang w:val="nl-NL"/>
              </w:rPr>
              <w:t>Từ 2005 - nay: Tổng Giám đốc - Chubb Life Việt Nam</w:t>
            </w:r>
            <w:r w:rsidRPr="004B07B4">
              <w:rPr>
                <w:rFonts w:ascii="Times New Roman" w:hAnsi="Times New Roman"/>
                <w:sz w:val="24"/>
                <w:szCs w:val="24"/>
                <w:lang w:val="nl-NL"/>
              </w:rPr>
              <w:br/>
              <w:t>Từ 2012</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nay: Chủ tịch Hội đồng Quản trị - Chubb Life Việt Nam</w:t>
            </w:r>
          </w:p>
        </w:tc>
      </w:tr>
      <w:tr w:rsidR="005C4036" w:rsidRPr="00424291" w:rsidTr="007760E6">
        <w:trPr>
          <w:trHeight w:val="3291"/>
        </w:trPr>
        <w:tc>
          <w:tcPr>
            <w:tcW w:w="1953"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Bùi Thanh Hiệp</w:t>
            </w:r>
          </w:p>
        </w:tc>
        <w:tc>
          <w:tcPr>
            <w:tcW w:w="142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Phó chủ tịch Công ty</w:t>
            </w:r>
          </w:p>
        </w:tc>
        <w:tc>
          <w:tcPr>
            <w:tcW w:w="1065"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CPA</w:t>
            </w:r>
          </w:p>
        </w:tc>
        <w:tc>
          <w:tcPr>
            <w:tcW w:w="5356" w:type="dxa"/>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2005: Nắm giữ nhiều vị trí khác nhau tại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Manulife</w:t>
            </w:r>
            <w:r w:rsidRPr="004B07B4">
              <w:rPr>
                <w:rFonts w:ascii="Times New Roman" w:hAnsi="Times New Roman"/>
                <w:color w:val="000000"/>
                <w:sz w:val="24"/>
                <w:szCs w:val="24"/>
                <w:lang w:val="nl-NL" w:eastAsia="en-SG"/>
              </w:rPr>
              <w:t xml:space="preserv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2005</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2010: Kế toán trưởng – ACE </w:t>
            </w:r>
            <w:r w:rsidRPr="004B07B4">
              <w:rPr>
                <w:rFonts w:ascii="Times New Roman" w:hAnsi="Times New Roman"/>
                <w:color w:val="000000"/>
                <w:sz w:val="24"/>
                <w:szCs w:val="24"/>
                <w:lang w:val="nl-NL" w:eastAsia="en-SG"/>
              </w:rPr>
              <w:t>Life Việt Nam</w:t>
            </w:r>
          </w:p>
          <w:p w:rsidR="005C4036" w:rsidRPr="004B07B4" w:rsidRDefault="00202172" w:rsidP="00444BF6">
            <w:pPr>
              <w:spacing w:after="0"/>
              <w:jc w:val="both"/>
              <w:rPr>
                <w:rFonts w:ascii="Times New Roman" w:hAnsi="Times New Roman"/>
                <w:sz w:val="24"/>
                <w:szCs w:val="24"/>
                <w:lang w:val="nl-NL" w:eastAsia="en-SG"/>
              </w:rPr>
            </w:pPr>
            <w:r w:rsidRPr="004B07B4">
              <w:rPr>
                <w:rFonts w:ascii="Times New Roman" w:hAnsi="Times New Roman"/>
                <w:sz w:val="24"/>
                <w:szCs w:val="24"/>
                <w:lang w:val="nl-NL" w:eastAsia="en-SG"/>
              </w:rPr>
              <w:t>Từ 2010</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2011: Trưởng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VPĐD</w:t>
            </w:r>
            <w:r w:rsidRPr="004B07B4">
              <w:rPr>
                <w:rFonts w:ascii="Times New Roman" w:hAnsi="Times New Roman"/>
                <w:color w:val="000000"/>
                <w:sz w:val="24"/>
                <w:szCs w:val="24"/>
                <w:lang w:val="nl-NL"/>
              </w:rPr>
              <w:t> </w:t>
            </w:r>
            <w:r w:rsidRPr="004B07B4">
              <w:rPr>
                <w:rFonts w:ascii="Times New Roman" w:hAnsi="Times New Roman"/>
                <w:sz w:val="24"/>
                <w:szCs w:val="24"/>
                <w:lang w:val="nl-NL" w:eastAsia="en-SG"/>
              </w:rPr>
              <w:t>Generali Assicurazioni s.p.A VN</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2012: Kế toán trưởng - </w:t>
            </w:r>
            <w:r w:rsidRPr="004B07B4">
              <w:rPr>
                <w:rFonts w:ascii="Times New Roman" w:hAnsi="Times New Roman"/>
                <w:color w:val="000000"/>
                <w:sz w:val="24"/>
                <w:szCs w:val="24"/>
                <w:lang w:val="nl-NL" w:eastAsia="en-SG"/>
              </w:rPr>
              <w:t>Chubb Life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2012</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2017: Phó chủ tịch - </w:t>
            </w:r>
            <w:r w:rsidRPr="004B07B4">
              <w:rPr>
                <w:rFonts w:ascii="Times New Roman" w:hAnsi="Times New Roman"/>
                <w:color w:val="000000"/>
                <w:sz w:val="24"/>
                <w:szCs w:val="24"/>
                <w:lang w:val="nl-NL" w:eastAsia="en-SG"/>
              </w:rPr>
              <w:t>Chubb Life Việt Nam</w:t>
            </w:r>
          </w:p>
          <w:p w:rsidR="00202172" w:rsidRPr="004B07B4" w:rsidRDefault="00202172" w:rsidP="00444BF6">
            <w:pPr>
              <w:spacing w:after="0"/>
              <w:jc w:val="both"/>
              <w:rPr>
                <w:rFonts w:ascii="Times New Roman" w:eastAsiaTheme="minorHAnsi" w:hAnsi="Times New Roman"/>
                <w:sz w:val="24"/>
                <w:szCs w:val="24"/>
                <w:lang w:val="nl-NL" w:eastAsia="en-SG"/>
              </w:rPr>
            </w:pPr>
            <w:r w:rsidRPr="004B07B4">
              <w:rPr>
                <w:rFonts w:ascii="Times New Roman" w:hAnsi="Times New Roman"/>
                <w:sz w:val="24"/>
                <w:szCs w:val="24"/>
                <w:lang w:val="nl-NL" w:eastAsia="en-SG"/>
              </w:rPr>
              <w:t>Từ 2018</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nay: Phó </w:t>
            </w:r>
            <w:r w:rsidRPr="004B07B4">
              <w:rPr>
                <w:rFonts w:ascii="Times New Roman" w:hAnsi="Times New Roman"/>
                <w:color w:val="000000"/>
                <w:sz w:val="24"/>
                <w:szCs w:val="24"/>
                <w:lang w:val="nl-NL" w:eastAsia="en-SG"/>
              </w:rPr>
              <w:t>Tổng Giám đốc - Chubb Life Việt Nam</w:t>
            </w:r>
          </w:p>
        </w:tc>
      </w:tr>
      <w:tr w:rsidR="005C4036" w:rsidRPr="00424291" w:rsidTr="007760E6">
        <w:trPr>
          <w:trHeight w:val="3336"/>
        </w:trPr>
        <w:tc>
          <w:tcPr>
            <w:tcW w:w="1953"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0F3682" w:rsidP="00444BF6">
            <w:pPr>
              <w:jc w:val="center"/>
              <w:rPr>
                <w:rFonts w:ascii="Times New Roman" w:hAnsi="Times New Roman"/>
                <w:sz w:val="24"/>
                <w:szCs w:val="24"/>
                <w:lang w:val="nl-NL"/>
              </w:rPr>
            </w:pPr>
            <w:r>
              <w:rPr>
                <w:rFonts w:ascii="Times New Roman" w:hAnsi="Times New Roman"/>
                <w:sz w:val="24"/>
                <w:szCs w:val="24"/>
                <w:lang w:val="nl-NL"/>
              </w:rPr>
              <w:t>Đặng Thị Hồng Loan</w:t>
            </w:r>
          </w:p>
        </w:tc>
        <w:tc>
          <w:tcPr>
            <w:tcW w:w="142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Giám đốc Công ty</w:t>
            </w:r>
          </w:p>
        </w:tc>
        <w:tc>
          <w:tcPr>
            <w:tcW w:w="1065"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CFA</w:t>
            </w:r>
          </w:p>
        </w:tc>
        <w:tc>
          <w:tcPr>
            <w:tcW w:w="5356" w:type="dxa"/>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w:t>
            </w:r>
            <w:r w:rsidR="00841CF8">
              <w:rPr>
                <w:rFonts w:ascii="Times New Roman" w:hAnsi="Times New Roman"/>
                <w:sz w:val="24"/>
                <w:szCs w:val="24"/>
                <w:lang w:val="nl-NL"/>
              </w:rPr>
              <w:t>10</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w:t>
            </w:r>
            <w:r w:rsidR="00841CF8">
              <w:rPr>
                <w:rFonts w:ascii="Times New Roman" w:hAnsi="Times New Roman"/>
                <w:sz w:val="24"/>
                <w:szCs w:val="24"/>
                <w:lang w:val="nl-NL"/>
              </w:rPr>
              <w:t>16</w:t>
            </w:r>
            <w:r w:rsidRPr="004B07B4">
              <w:rPr>
                <w:rFonts w:ascii="Times New Roman" w:hAnsi="Times New Roman"/>
                <w:sz w:val="24"/>
                <w:szCs w:val="24"/>
                <w:lang w:val="nl-NL"/>
              </w:rPr>
              <w:t xml:space="preserve">: </w:t>
            </w:r>
            <w:r w:rsidR="00841CF8">
              <w:rPr>
                <w:rFonts w:ascii="Times New Roman" w:hAnsi="Times New Roman"/>
                <w:sz w:val="24"/>
                <w:szCs w:val="24"/>
                <w:lang w:val="nl-NL"/>
              </w:rPr>
              <w:t xml:space="preserve">Trưởng </w:t>
            </w:r>
            <w:r w:rsidR="00E0737C">
              <w:rPr>
                <w:rFonts w:ascii="Times New Roman" w:hAnsi="Times New Roman"/>
                <w:sz w:val="24"/>
                <w:szCs w:val="24"/>
                <w:lang w:val="nl-NL"/>
              </w:rPr>
              <w:t>phòng cấp cao</w:t>
            </w:r>
            <w:r w:rsidR="00841CF8">
              <w:rPr>
                <w:rFonts w:ascii="Times New Roman" w:hAnsi="Times New Roman"/>
                <w:sz w:val="24"/>
                <w:szCs w:val="24"/>
                <w:lang w:val="nl-NL"/>
              </w:rPr>
              <w:t xml:space="preserve"> Đầu tư và Ngân Quỹ Công ty Bảo hiểm nhân thọ Prudential Việt nam</w:t>
            </w:r>
          </w:p>
          <w:p w:rsidR="00BD0161" w:rsidRPr="004B07B4" w:rsidRDefault="00202172" w:rsidP="00841CF8">
            <w:pPr>
              <w:spacing w:after="0"/>
              <w:jc w:val="both"/>
              <w:rPr>
                <w:rFonts w:ascii="Times New Roman" w:hAnsi="Times New Roman"/>
                <w:sz w:val="24"/>
                <w:szCs w:val="24"/>
                <w:lang w:val="nl-NL"/>
              </w:rPr>
            </w:pPr>
            <w:r w:rsidRPr="004B07B4">
              <w:rPr>
                <w:rFonts w:ascii="Times New Roman" w:hAnsi="Times New Roman"/>
                <w:sz w:val="24"/>
                <w:szCs w:val="24"/>
                <w:lang w:val="nl-NL"/>
              </w:rPr>
              <w:t>Từ 201</w:t>
            </w:r>
            <w:r w:rsidR="00841CF8">
              <w:rPr>
                <w:rFonts w:ascii="Times New Roman" w:hAnsi="Times New Roman"/>
                <w:sz w:val="24"/>
                <w:szCs w:val="24"/>
                <w:lang w:val="nl-NL"/>
              </w:rPr>
              <w:t>6</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w:t>
            </w:r>
            <w:r w:rsidR="00841CF8">
              <w:rPr>
                <w:rFonts w:ascii="Times New Roman" w:hAnsi="Times New Roman"/>
                <w:sz w:val="24"/>
                <w:szCs w:val="24"/>
                <w:lang w:val="nl-NL"/>
              </w:rPr>
              <w:t>9</w:t>
            </w:r>
            <w:r w:rsidRPr="004B07B4">
              <w:rPr>
                <w:rFonts w:ascii="Times New Roman" w:hAnsi="Times New Roman"/>
                <w:sz w:val="24"/>
                <w:szCs w:val="24"/>
                <w:lang w:val="nl-NL"/>
              </w:rPr>
              <w:t xml:space="preserve">: </w:t>
            </w:r>
            <w:r w:rsidR="00841CF8">
              <w:rPr>
                <w:rFonts w:ascii="Times New Roman" w:hAnsi="Times New Roman"/>
                <w:sz w:val="24"/>
                <w:szCs w:val="24"/>
                <w:lang w:val="nl-NL"/>
              </w:rPr>
              <w:t>Phó Giám đốc bộ phận chiến lược xây dựng và phân tích Kế hoạch tài chính Công ty tài chính Prudential Việt Nam</w:t>
            </w:r>
          </w:p>
          <w:p w:rsidR="00202172" w:rsidRPr="004B07B4" w:rsidRDefault="00202172" w:rsidP="00CE2F8B">
            <w:pPr>
              <w:spacing w:after="0"/>
              <w:jc w:val="both"/>
              <w:rPr>
                <w:rFonts w:ascii="Times New Roman" w:hAnsi="Times New Roman"/>
                <w:sz w:val="24"/>
                <w:szCs w:val="24"/>
                <w:lang w:val="nl-NL"/>
              </w:rPr>
            </w:pPr>
            <w:r w:rsidRPr="004B07B4">
              <w:rPr>
                <w:rFonts w:ascii="Times New Roman" w:hAnsi="Times New Roman"/>
                <w:sz w:val="24"/>
                <w:szCs w:val="24"/>
                <w:lang w:val="nl-NL"/>
              </w:rPr>
              <w:t>Từ</w:t>
            </w:r>
            <w:r w:rsidR="00841CF8">
              <w:rPr>
                <w:rFonts w:ascii="Times New Roman" w:hAnsi="Times New Roman"/>
                <w:sz w:val="24"/>
                <w:szCs w:val="24"/>
                <w:lang w:val="nl-NL"/>
              </w:rPr>
              <w:t xml:space="preserve"> 12/2019</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 xml:space="preserve">nay: Giám đốc - Công ty TNHH MTV Quản </w:t>
            </w:r>
            <w:r w:rsidR="00CE2F8B">
              <w:rPr>
                <w:rFonts w:ascii="Times New Roman" w:hAnsi="Times New Roman"/>
                <w:sz w:val="24"/>
                <w:szCs w:val="24"/>
                <w:lang w:val="nl-NL"/>
              </w:rPr>
              <w:t>l</w:t>
            </w:r>
            <w:r w:rsidRPr="004B07B4">
              <w:rPr>
                <w:rFonts w:ascii="Times New Roman" w:hAnsi="Times New Roman"/>
                <w:sz w:val="24"/>
                <w:szCs w:val="24"/>
                <w:lang w:val="nl-NL"/>
              </w:rPr>
              <w:t>ý Quỹ Chubb Life</w:t>
            </w:r>
          </w:p>
        </w:tc>
      </w:tr>
    </w:tbl>
    <w:p w:rsidR="00202172" w:rsidRDefault="00202172" w:rsidP="00B3750F">
      <w:pPr>
        <w:tabs>
          <w:tab w:val="left" w:pos="720"/>
        </w:tabs>
        <w:jc w:val="both"/>
        <w:rPr>
          <w:rFonts w:ascii="Times New Roman" w:hAnsi="Times New Roman"/>
          <w:sz w:val="24"/>
          <w:szCs w:val="24"/>
          <w:highlight w:val="yellow"/>
          <w:lang w:val="nl-NL"/>
        </w:rPr>
      </w:pPr>
    </w:p>
    <w:p w:rsidR="007760E6" w:rsidRDefault="007760E6" w:rsidP="00B3750F">
      <w:pPr>
        <w:tabs>
          <w:tab w:val="left" w:pos="720"/>
        </w:tabs>
        <w:jc w:val="both"/>
        <w:rPr>
          <w:rFonts w:ascii="Times New Roman" w:hAnsi="Times New Roman"/>
          <w:sz w:val="24"/>
          <w:szCs w:val="24"/>
          <w:highlight w:val="yellow"/>
          <w:lang w:val="nl-NL"/>
        </w:rPr>
      </w:pPr>
    </w:p>
    <w:p w:rsidR="007760E6" w:rsidRDefault="007760E6" w:rsidP="00B3750F">
      <w:pPr>
        <w:tabs>
          <w:tab w:val="left" w:pos="720"/>
        </w:tabs>
        <w:jc w:val="both"/>
        <w:rPr>
          <w:rFonts w:ascii="Times New Roman" w:hAnsi="Times New Roman"/>
          <w:sz w:val="24"/>
          <w:szCs w:val="24"/>
          <w:highlight w:val="yellow"/>
          <w:lang w:val="nl-NL"/>
        </w:rPr>
      </w:pPr>
    </w:p>
    <w:p w:rsidR="007760E6" w:rsidRDefault="007760E6" w:rsidP="00B3750F">
      <w:pPr>
        <w:tabs>
          <w:tab w:val="left" w:pos="720"/>
        </w:tabs>
        <w:jc w:val="both"/>
        <w:rPr>
          <w:rFonts w:ascii="Times New Roman" w:hAnsi="Times New Roman"/>
          <w:sz w:val="24"/>
          <w:szCs w:val="24"/>
          <w:highlight w:val="yellow"/>
          <w:lang w:val="nl-NL"/>
        </w:rPr>
      </w:pPr>
    </w:p>
    <w:p w:rsidR="007760E6" w:rsidRDefault="007760E6" w:rsidP="00B3750F">
      <w:pPr>
        <w:tabs>
          <w:tab w:val="left" w:pos="720"/>
        </w:tabs>
        <w:jc w:val="both"/>
        <w:rPr>
          <w:rFonts w:ascii="Times New Roman" w:hAnsi="Times New Roman"/>
          <w:sz w:val="24"/>
          <w:szCs w:val="24"/>
          <w:highlight w:val="yellow"/>
          <w:lang w:val="nl-NL"/>
        </w:rPr>
      </w:pPr>
    </w:p>
    <w:p w:rsidR="007760E6" w:rsidRDefault="007760E6" w:rsidP="00B3750F">
      <w:pPr>
        <w:tabs>
          <w:tab w:val="left" w:pos="720"/>
        </w:tabs>
        <w:jc w:val="both"/>
        <w:rPr>
          <w:rFonts w:ascii="Times New Roman" w:hAnsi="Times New Roman"/>
          <w:sz w:val="24"/>
          <w:szCs w:val="24"/>
          <w:highlight w:val="yellow"/>
          <w:lang w:val="nl-NL"/>
        </w:rPr>
      </w:pPr>
    </w:p>
    <w:p w:rsidR="00444BF6" w:rsidRPr="00F2683A" w:rsidRDefault="00444BF6" w:rsidP="00B3750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lastRenderedPageBreak/>
        <w:t>Ban đại diện quỹ gồm có:</w:t>
      </w:r>
    </w:p>
    <w:tbl>
      <w:tblPr>
        <w:tblW w:w="9878" w:type="dxa"/>
        <w:tblInd w:w="108" w:type="dxa"/>
        <w:tblLook w:val="04A0" w:firstRow="1" w:lastRow="0" w:firstColumn="1" w:lastColumn="0" w:noHBand="0" w:noVBand="1"/>
      </w:tblPr>
      <w:tblGrid>
        <w:gridCol w:w="2160"/>
        <w:gridCol w:w="1350"/>
        <w:gridCol w:w="1170"/>
        <w:gridCol w:w="5198"/>
      </w:tblGrid>
      <w:tr w:rsidR="00202172" w:rsidRPr="00F2683A" w:rsidTr="003E0DEE">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4" w:name="_Hlk14188218"/>
            <w:r w:rsidRPr="00444BF6">
              <w:rPr>
                <w:rFonts w:ascii="Times New Roman" w:hAnsi="Times New Roman"/>
                <w:b/>
                <w:sz w:val="24"/>
                <w:szCs w:val="24"/>
                <w:lang w:val="nl-NL"/>
              </w:rPr>
              <w:t>Họ và tên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198"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424291" w:rsidTr="003E0DEE">
        <w:trPr>
          <w:trHeight w:val="409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135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5198"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CE2F8B">
            <w:pPr>
              <w:rPr>
                <w:rFonts w:ascii="Times New Roman" w:hAnsi="Times New Roman"/>
                <w:sz w:val="24"/>
                <w:szCs w:val="24"/>
                <w:lang w:val="nl-NL"/>
              </w:rPr>
            </w:pPr>
            <w:r w:rsidRPr="00444BF6">
              <w:rPr>
                <w:rFonts w:ascii="Times New Roman" w:hAnsi="Times New Roman"/>
                <w:sz w:val="24"/>
                <w:szCs w:val="24"/>
                <w:lang w:val="nl-NL"/>
              </w:rP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Trợ lý nghiên cứu -Công ty Quản lý quỹ Tower Mỹ</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2003: Chuyên viên - Ngân hàng Downey Savings</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Mỹ</w:t>
            </w:r>
            <w:r w:rsidRPr="00444BF6">
              <w:rPr>
                <w:rFonts w:ascii="Times New Roman" w:hAnsi="Times New Roman"/>
                <w:sz w:val="24"/>
                <w:szCs w:val="24"/>
                <w:lang w:val="nl-NL"/>
              </w:rPr>
              <w:br/>
              <w:t>Từ 2003</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2005: Chuyên viên đầu tư - Công ty </w:t>
            </w:r>
            <w:r w:rsidR="00CE2F8B">
              <w:rPr>
                <w:rFonts w:ascii="Times New Roman" w:hAnsi="Times New Roman"/>
                <w:sz w:val="24"/>
                <w:szCs w:val="24"/>
                <w:lang w:val="nl-NL"/>
              </w:rPr>
              <w:t>Quản lý Quỹ</w:t>
            </w:r>
            <w:r w:rsidR="00D75CED" w:rsidRPr="00444BF6">
              <w:rPr>
                <w:rFonts w:ascii="Times New Roman" w:hAnsi="Times New Roman"/>
                <w:sz w:val="24"/>
                <w:szCs w:val="24"/>
                <w:lang w:val="nl-NL"/>
              </w:rPr>
              <w:t xml:space="preserve"> V</w:t>
            </w:r>
            <w:r w:rsidRPr="00444BF6">
              <w:rPr>
                <w:rFonts w:ascii="Times New Roman" w:hAnsi="Times New Roman"/>
                <w:sz w:val="24"/>
                <w:szCs w:val="24"/>
                <w:lang w:val="nl-NL"/>
              </w:rPr>
              <w:t>inacapital Việt Nam</w:t>
            </w:r>
            <w:r w:rsidRPr="00444BF6">
              <w:rPr>
                <w:rFonts w:ascii="Times New Roman" w:hAnsi="Times New Roman"/>
                <w:sz w:val="24"/>
                <w:szCs w:val="24"/>
                <w:lang w:val="nl-NL"/>
              </w:rPr>
              <w:br/>
              <w:t>Từ 2005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2006: Giám đốc Quan hệ KH - Ngân hàng HSBC Việ</w:t>
            </w:r>
            <w:r w:rsidR="00D75CED" w:rsidRPr="00444BF6">
              <w:rPr>
                <w:rFonts w:ascii="Times New Roman" w:hAnsi="Times New Roman"/>
                <w:sz w:val="24"/>
                <w:szCs w:val="24"/>
                <w:lang w:val="nl-NL"/>
              </w:rPr>
              <w:t xml:space="preserve">t </w:t>
            </w:r>
            <w:r w:rsidRPr="00444BF6">
              <w:rPr>
                <w:rFonts w:ascii="Times New Roman" w:hAnsi="Times New Roman"/>
                <w:sz w:val="24"/>
                <w:szCs w:val="24"/>
                <w:lang w:val="nl-NL"/>
              </w:rPr>
              <w:t>Nam</w:t>
            </w:r>
            <w:r w:rsidRPr="00444BF6">
              <w:rPr>
                <w:rFonts w:ascii="Times New Roman" w:hAnsi="Times New Roman"/>
                <w:sz w:val="24"/>
                <w:szCs w:val="24"/>
                <w:lang w:val="nl-NL"/>
              </w:rPr>
              <w:br/>
              <w:t>Từ 2006</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2007: Giám đốc đầu tư - Công ty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2007</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2011: Giám đốc phân tích -</w:t>
            </w:r>
            <w:r w:rsid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w:t>
            </w:r>
            <w:r w:rsidR="00F14D5B" w:rsidRPr="00444BF6">
              <w:rPr>
                <w:rFonts w:ascii="Times New Roman" w:hAnsi="Times New Roman"/>
                <w:sz w:val="24"/>
                <w:szCs w:val="24"/>
                <w:lang w:val="nl-NL"/>
              </w:rPr>
              <w:t>Chứng khoán</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2011</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2015: Giám đốc điều hành khối Tư vấn tài chính D</w:t>
            </w:r>
            <w:r w:rsidR="00CE2F8B">
              <w:rPr>
                <w:rFonts w:ascii="Times New Roman" w:hAnsi="Times New Roman"/>
                <w:sz w:val="24"/>
                <w:szCs w:val="24"/>
                <w:lang w:val="nl-NL"/>
              </w:rPr>
              <w:t>oanh nghiệp</w:t>
            </w:r>
            <w:r w:rsidR="00444BF6">
              <w:rPr>
                <w:rFonts w:ascii="Times New Roman" w:hAnsi="Times New Roman"/>
                <w:sz w:val="24"/>
                <w:szCs w:val="24"/>
                <w:lang w:val="nl-NL"/>
              </w:rPr>
              <w:t xml:space="preserve"> </w:t>
            </w:r>
            <w:r w:rsidRPr="00444BF6">
              <w:rPr>
                <w:rFonts w:ascii="Times New Roman" w:hAnsi="Times New Roman"/>
                <w:sz w:val="24"/>
                <w:szCs w:val="24"/>
                <w:lang w:val="nl-NL"/>
              </w:rPr>
              <w:t xml:space="preserve">- Công ty </w:t>
            </w:r>
            <w:r w:rsidR="00CE2F8B">
              <w:rPr>
                <w:rFonts w:ascii="Times New Roman" w:hAnsi="Times New Roman"/>
                <w:sz w:val="24"/>
                <w:szCs w:val="24"/>
                <w:lang w:val="nl-NL"/>
              </w:rPr>
              <w:t>C</w:t>
            </w:r>
            <w:r w:rsidRPr="00444BF6">
              <w:rPr>
                <w:rFonts w:ascii="Times New Roman" w:hAnsi="Times New Roman"/>
                <w:sz w:val="24"/>
                <w:szCs w:val="24"/>
                <w:lang w:val="nl-NL"/>
              </w:rPr>
              <w:t>hứng khoán HSC</w:t>
            </w:r>
            <w:r w:rsidRPr="00444BF6">
              <w:rPr>
                <w:rFonts w:ascii="Times New Roman" w:hAnsi="Times New Roman"/>
                <w:sz w:val="24"/>
                <w:szCs w:val="24"/>
                <w:lang w:val="nl-NL"/>
              </w:rPr>
              <w:b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nay: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Chứng khoán ACB</w:t>
            </w:r>
          </w:p>
        </w:tc>
      </w:tr>
      <w:tr w:rsidR="00202172" w:rsidRPr="00424291" w:rsidTr="003E0DEE">
        <w:trPr>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Nguyễn Trọng Đức</w:t>
            </w:r>
          </w:p>
        </w:tc>
        <w:tc>
          <w:tcPr>
            <w:tcW w:w="135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5198"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spacing w:after="0"/>
              <w:rPr>
                <w:rFonts w:ascii="Times New Roman" w:hAnsi="Times New Roman"/>
                <w:sz w:val="24"/>
                <w:szCs w:val="24"/>
                <w:lang w:val="nl-NL"/>
              </w:rPr>
            </w:pPr>
            <w:r w:rsidRPr="00444BF6">
              <w:rPr>
                <w:rFonts w:ascii="Times New Roman" w:hAnsi="Times New Roman"/>
                <w:sz w:val="24"/>
                <w:szCs w:val="24"/>
                <w:lang w:val="nl-NL"/>
              </w:rPr>
              <w:t>Từ 1995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1999: Kiểm toán viên - Công ty Kiểm toán KPMG</w:t>
            </w:r>
            <w:r w:rsidRPr="00444BF6">
              <w:rPr>
                <w:rFonts w:ascii="Times New Roman" w:hAnsi="Times New Roman"/>
                <w:sz w:val="24"/>
                <w:szCs w:val="24"/>
                <w:lang w:val="nl-NL"/>
              </w:rPr>
              <w:br/>
              <w:t>Từ 1999</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2000: Trưởng phòng KTNB - Công ty Victoria Việt Nam Group</w:t>
            </w:r>
            <w:r w:rsidRPr="00444BF6">
              <w:rPr>
                <w:rFonts w:ascii="Times New Roman" w:hAnsi="Times New Roman"/>
                <w:sz w:val="24"/>
                <w:szCs w:val="24"/>
                <w:lang w:val="nl-NL"/>
              </w:rPr>
              <w:b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Giám đốc tài chính tập đoàn - Công ty Victoria Việt Nam Group</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2004: Giám đốc tài chính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Philips Electronics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br/>
              <w:t>Từ</w:t>
            </w:r>
            <w:r w:rsidR="005C4036" w:rsidRPr="00444BF6">
              <w:rPr>
                <w:rFonts w:ascii="Times New Roman" w:hAnsi="Times New Roman"/>
                <w:sz w:val="24"/>
                <w:szCs w:val="24"/>
                <w:lang w:val="nl-NL"/>
              </w:rPr>
              <w:t xml:space="preserve"> 2004</w:t>
            </w:r>
            <w:r w:rsidR="00B85125" w:rsidRPr="00444BF6">
              <w:rPr>
                <w:rFonts w:ascii="Times New Roman" w:hAnsi="Times New Roman"/>
                <w:sz w:val="24"/>
                <w:szCs w:val="24"/>
                <w:lang w:val="nl-NL"/>
              </w:rPr>
              <w:t xml:space="preserve"> </w:t>
            </w:r>
            <w:r w:rsidR="005C4036" w:rsidRPr="00444BF6">
              <w:rPr>
                <w:rFonts w:ascii="Times New Roman" w:hAnsi="Times New Roman"/>
                <w:sz w:val="24"/>
                <w:szCs w:val="24"/>
                <w:lang w:val="nl-NL"/>
              </w:rPr>
              <w:t xml:space="preserve">- 2015: </w:t>
            </w:r>
            <w:r w:rsidRPr="00444BF6">
              <w:rPr>
                <w:rFonts w:ascii="Times New Roman" w:hAnsi="Times New Roman"/>
                <w:sz w:val="24"/>
                <w:szCs w:val="24"/>
                <w:lang w:val="nl-NL"/>
              </w:rPr>
              <w:t>Giám đốc tài chính</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t xml:space="preserve"> </w:t>
            </w:r>
          </w:p>
          <w:p w:rsidR="00497DBF" w:rsidRPr="00444BF6" w:rsidRDefault="00202172" w:rsidP="00497DBF">
            <w:pPr>
              <w:spacing w:after="0"/>
              <w:rPr>
                <w:rFonts w:ascii="Times New Roman" w:hAnsi="Times New Roman"/>
                <w:sz w:val="24"/>
                <w:szCs w:val="24"/>
                <w:lang w:val="nl-NL"/>
              </w:rPr>
            </w:pPr>
            <w:r w:rsidRPr="00444BF6">
              <w:rPr>
                <w:rFonts w:ascii="Times New Roman" w:hAnsi="Times New Roman"/>
                <w:sz w:val="24"/>
                <w:szCs w:val="24"/>
                <w:lang w:val="nl-NL"/>
              </w:rP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- 2018</w:t>
            </w:r>
            <w:r w:rsidR="005C4036" w:rsidRPr="00444BF6">
              <w:rPr>
                <w:rFonts w:ascii="Times New Roman" w:hAnsi="Times New Roman"/>
                <w:sz w:val="24"/>
                <w:szCs w:val="24"/>
                <w:lang w:val="nl-NL"/>
              </w:rPr>
              <w:t xml:space="preserve">: </w:t>
            </w:r>
            <w:r w:rsidRPr="00444BF6">
              <w:rPr>
                <w:rFonts w:ascii="Times New Roman" w:hAnsi="Times New Roman"/>
                <w:sz w:val="24"/>
                <w:szCs w:val="24"/>
                <w:lang w:val="nl-NL"/>
              </w:rPr>
              <w:t>Giám đốc điều hành hoạt động/Giám đốc tài chính</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Pr="00444BF6">
              <w:rPr>
                <w:rFonts w:ascii="Times New Roman" w:hAnsi="Times New Roman"/>
                <w:sz w:val="24"/>
                <w:szCs w:val="24"/>
                <w:lang w:val="nl-NL"/>
              </w:rPr>
              <w:br/>
              <w:t>Từ 6/2018</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nay: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p>
        </w:tc>
      </w:tr>
      <w:tr w:rsidR="00202172" w:rsidRPr="00424291" w:rsidTr="003E0DEE">
        <w:trPr>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lastRenderedPageBreak/>
              <w:t>Trần Việt Hương</w:t>
            </w:r>
          </w:p>
        </w:tc>
        <w:tc>
          <w:tcPr>
            <w:tcW w:w="135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5198" w:type="dxa"/>
            <w:tcBorders>
              <w:top w:val="single" w:sz="4" w:space="0" w:color="000000"/>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1995</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1997: Tư vấn thuế &amp;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kiểm toán và tư vấn Cooper &amp; Lybrand – AISC</w:t>
            </w:r>
            <w:r w:rsidRPr="00444BF6">
              <w:rPr>
                <w:rFonts w:ascii="Times New Roman" w:hAnsi="Times New Roman"/>
                <w:sz w:val="24"/>
                <w:szCs w:val="24"/>
                <w:lang w:val="nl-NL"/>
              </w:rPr>
              <w:br/>
              <w:t>Từ 1998</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2000: Tư vấn thuế &amp;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Kiểm toán KPMG</w:t>
            </w:r>
            <w:r w:rsidRPr="00444BF6">
              <w:rPr>
                <w:rFonts w:ascii="Times New Roman" w:hAnsi="Times New Roman"/>
                <w:sz w:val="24"/>
                <w:szCs w:val="24"/>
                <w:lang w:val="nl-NL"/>
              </w:rPr>
              <w:br/>
              <w:t>Từ 2000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2003: Phó trưởng Đại diện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VPĐD Pacific Rim Enterprises, LLC</w:t>
            </w:r>
            <w:r w:rsidRPr="00444BF6">
              <w:rPr>
                <w:rFonts w:ascii="Times New Roman" w:hAnsi="Times New Roman"/>
                <w:sz w:val="24"/>
                <w:szCs w:val="24"/>
                <w:lang w:val="nl-NL"/>
              </w:rPr>
              <w:br/>
              <w:t>Từ 2003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2006: Phó giám đốc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Nhiệt Đới</w:t>
            </w:r>
            <w:r w:rsidRPr="00444BF6">
              <w:rPr>
                <w:rFonts w:ascii="Times New Roman" w:hAnsi="Times New Roman"/>
                <w:sz w:val="24"/>
                <w:szCs w:val="24"/>
                <w:lang w:val="nl-NL"/>
              </w:rPr>
              <w:br/>
              <w:t>Từ 2006</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2008: Phó Tổng giám đốc</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CP An Gia</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Luật sư thành viên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luật Avenir</w:t>
            </w:r>
            <w:r w:rsidRPr="00444BF6">
              <w:rPr>
                <w:rFonts w:ascii="Times New Roman" w:hAnsi="Times New Roman"/>
                <w:sz w:val="24"/>
                <w:szCs w:val="24"/>
                <w:lang w:val="nl-NL"/>
              </w:rPr>
              <w:b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Giám đốc Điều hành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Mễ Tân</w:t>
            </w:r>
          </w:p>
        </w:tc>
      </w:tr>
    </w:tbl>
    <w:bookmarkEnd w:id="4"/>
    <w:p w:rsidR="00202172" w:rsidRPr="00444BF6" w:rsidRDefault="00202172" w:rsidP="00444BF6">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9967" w:type="dxa"/>
        <w:tblInd w:w="108" w:type="dxa"/>
        <w:tblLook w:val="04A0" w:firstRow="1" w:lastRow="0" w:firstColumn="1" w:lastColumn="0" w:noHBand="0" w:noVBand="1"/>
      </w:tblPr>
      <w:tblGrid>
        <w:gridCol w:w="2250"/>
        <w:gridCol w:w="1170"/>
        <w:gridCol w:w="1170"/>
        <w:gridCol w:w="5377"/>
      </w:tblGrid>
      <w:tr w:rsidR="00202172" w:rsidRPr="00F2683A" w:rsidTr="00BD2872">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5" w:name="_Hlk14191481"/>
            <w:r w:rsidRPr="00444BF6">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377"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424291" w:rsidTr="008A4832">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FE2E33" w:rsidP="00444BF6">
            <w:pPr>
              <w:jc w:val="center"/>
              <w:rPr>
                <w:rFonts w:ascii="Times New Roman" w:hAnsi="Times New Roman"/>
                <w:sz w:val="24"/>
                <w:szCs w:val="24"/>
                <w:lang w:val="nl-NL"/>
              </w:rPr>
            </w:pPr>
            <w:r>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FE2E33" w:rsidP="00444BF6">
            <w:pPr>
              <w:jc w:val="center"/>
              <w:rPr>
                <w:rFonts w:ascii="Times New Roman" w:hAnsi="Times New Roman"/>
                <w:sz w:val="24"/>
                <w:szCs w:val="24"/>
                <w:lang w:val="nl-NL"/>
              </w:rPr>
            </w:pPr>
            <w:r>
              <w:rPr>
                <w:rFonts w:ascii="Times New Roman" w:hAnsi="Times New Roman"/>
                <w:sz w:val="24"/>
                <w:szCs w:val="24"/>
                <w:lang w:val="nl-NL"/>
              </w:rPr>
              <w:t>Cử nhân</w:t>
            </w:r>
          </w:p>
        </w:tc>
        <w:tc>
          <w:tcPr>
            <w:tcW w:w="5377" w:type="dxa"/>
            <w:tcBorders>
              <w:top w:val="nil"/>
              <w:left w:val="nil"/>
              <w:bottom w:val="single" w:sz="4" w:space="0" w:color="auto"/>
              <w:right w:val="single" w:sz="4" w:space="0" w:color="auto"/>
            </w:tcBorders>
            <w:shd w:val="clear" w:color="auto" w:fill="auto"/>
            <w:vAlign w:val="bottom"/>
            <w:hideMark/>
          </w:tcPr>
          <w:p w:rsidR="00EF077C" w:rsidRDefault="00202172" w:rsidP="009C0EF7">
            <w:pPr>
              <w:spacing w:after="0"/>
              <w:rPr>
                <w:rFonts w:ascii="Times New Roman" w:hAnsi="Times New Roman"/>
                <w:sz w:val="24"/>
                <w:szCs w:val="24"/>
                <w:lang w:val="nl-NL"/>
              </w:rPr>
            </w:pPr>
            <w:r w:rsidRPr="00444BF6">
              <w:rPr>
                <w:rFonts w:ascii="Times New Roman" w:hAnsi="Times New Roman"/>
                <w:sz w:val="24"/>
                <w:szCs w:val="24"/>
                <w:lang w:val="nl-NL"/>
              </w:rPr>
              <w:t>Từ 20</w:t>
            </w:r>
            <w:r w:rsidR="00D51B72">
              <w:rPr>
                <w:rFonts w:ascii="Times New Roman" w:hAnsi="Times New Roman"/>
                <w:sz w:val="24"/>
                <w:szCs w:val="24"/>
                <w:lang w:val="nl-NL"/>
              </w:rPr>
              <w:t>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w:t>
            </w:r>
            <w:r w:rsidR="00D51B72">
              <w:rPr>
                <w:rFonts w:ascii="Times New Roman" w:hAnsi="Times New Roman"/>
                <w:sz w:val="24"/>
                <w:szCs w:val="24"/>
                <w:lang w:val="nl-NL"/>
              </w:rPr>
              <w:t>06</w:t>
            </w:r>
            <w:r w:rsidRPr="00444BF6">
              <w:rPr>
                <w:rFonts w:ascii="Times New Roman" w:hAnsi="Times New Roman"/>
                <w:sz w:val="24"/>
                <w:szCs w:val="24"/>
                <w:lang w:val="nl-NL"/>
              </w:rPr>
              <w:t xml:space="preserve">: </w:t>
            </w:r>
            <w:r w:rsidR="00D51B72">
              <w:rPr>
                <w:rFonts w:ascii="Times New Roman" w:hAnsi="Times New Roman"/>
                <w:sz w:val="24"/>
                <w:szCs w:val="24"/>
                <w:lang w:val="nl-NL"/>
              </w:rPr>
              <w:t>Nhân viên giao dịch – Cty Cổ phần Chứng Khoán Mê K</w:t>
            </w:r>
            <w:r w:rsidR="00142DBD">
              <w:rPr>
                <w:rFonts w:ascii="Times New Roman" w:hAnsi="Times New Roman"/>
                <w:sz w:val="24"/>
                <w:szCs w:val="24"/>
                <w:lang w:val="nl-NL"/>
              </w:rPr>
              <w:t>ô</w:t>
            </w:r>
            <w:r w:rsidR="00D51B72">
              <w:rPr>
                <w:rFonts w:ascii="Times New Roman" w:hAnsi="Times New Roman"/>
                <w:sz w:val="24"/>
                <w:szCs w:val="24"/>
                <w:lang w:val="nl-NL"/>
              </w:rPr>
              <w:t>ng</w:t>
            </w:r>
            <w:r w:rsidR="00142DBD">
              <w:rPr>
                <w:rFonts w:ascii="Times New Roman" w:hAnsi="Times New Roman"/>
                <w:sz w:val="24"/>
                <w:szCs w:val="24"/>
                <w:lang w:val="nl-NL"/>
              </w:rPr>
              <w:t>.</w:t>
            </w:r>
            <w:r w:rsidRPr="00444BF6">
              <w:rPr>
                <w:rFonts w:ascii="Times New Roman" w:hAnsi="Times New Roman"/>
                <w:sz w:val="24"/>
                <w:szCs w:val="24"/>
                <w:lang w:val="nl-NL"/>
              </w:rPr>
              <w:br/>
              <w:t>Từ 20</w:t>
            </w:r>
            <w:r w:rsidR="00D51B72">
              <w:rPr>
                <w:rFonts w:ascii="Times New Roman" w:hAnsi="Times New Roman"/>
                <w:sz w:val="24"/>
                <w:szCs w:val="24"/>
                <w:lang w:val="nl-NL"/>
              </w:rPr>
              <w:t>07</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w:t>
            </w:r>
            <w:r w:rsidR="00D51B72">
              <w:rPr>
                <w:rFonts w:ascii="Times New Roman" w:hAnsi="Times New Roman"/>
                <w:sz w:val="24"/>
                <w:szCs w:val="24"/>
                <w:lang w:val="nl-NL"/>
              </w:rPr>
              <w:t>11</w:t>
            </w:r>
            <w:r w:rsidRPr="00444BF6">
              <w:rPr>
                <w:rFonts w:ascii="Times New Roman" w:hAnsi="Times New Roman"/>
                <w:sz w:val="24"/>
                <w:szCs w:val="24"/>
                <w:lang w:val="nl-NL"/>
              </w:rPr>
              <w:t xml:space="preserve">: </w:t>
            </w:r>
            <w:r w:rsidR="00D51B72">
              <w:rPr>
                <w:rFonts w:ascii="Times New Roman" w:hAnsi="Times New Roman"/>
                <w:sz w:val="24"/>
                <w:szCs w:val="24"/>
                <w:lang w:val="nl-NL"/>
              </w:rPr>
              <w:t>Trưởng phòng DVKH – Công ty CP Chứng khoán Quốc tế Việt Nam</w:t>
            </w:r>
            <w:r w:rsidR="00142DBD">
              <w:rPr>
                <w:rFonts w:ascii="Times New Roman" w:hAnsi="Times New Roman"/>
                <w:sz w:val="24"/>
                <w:szCs w:val="24"/>
                <w:lang w:val="nl-NL"/>
              </w:rPr>
              <w:t>.</w:t>
            </w:r>
            <w:r w:rsidRPr="00444BF6">
              <w:rPr>
                <w:rFonts w:ascii="Times New Roman" w:hAnsi="Times New Roman"/>
                <w:sz w:val="24"/>
                <w:szCs w:val="24"/>
                <w:lang w:val="nl-NL"/>
              </w:rPr>
              <w:br/>
              <w:t>Từ 201</w:t>
            </w:r>
            <w:r w:rsidR="00142DBD">
              <w:rPr>
                <w:rFonts w:ascii="Times New Roman" w:hAnsi="Times New Roman"/>
                <w:sz w:val="24"/>
                <w:szCs w:val="24"/>
                <w:lang w:val="nl-NL"/>
              </w:rPr>
              <w:t>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201</w:t>
            </w:r>
            <w:r w:rsidR="00142DBD">
              <w:rPr>
                <w:rFonts w:ascii="Times New Roman" w:hAnsi="Times New Roman"/>
                <w:sz w:val="24"/>
                <w:szCs w:val="24"/>
                <w:lang w:val="nl-NL"/>
              </w:rPr>
              <w:t>2</w:t>
            </w:r>
            <w:r w:rsidRPr="00444BF6">
              <w:rPr>
                <w:rFonts w:ascii="Times New Roman" w:hAnsi="Times New Roman"/>
                <w:sz w:val="24"/>
                <w:szCs w:val="24"/>
                <w:lang w:val="nl-NL"/>
              </w:rPr>
              <w:t xml:space="preserve">: </w:t>
            </w:r>
            <w:r w:rsidR="00142DBD">
              <w:rPr>
                <w:rFonts w:ascii="Times New Roman" w:hAnsi="Times New Roman"/>
                <w:sz w:val="24"/>
                <w:szCs w:val="24"/>
                <w:lang w:val="nl-NL"/>
              </w:rPr>
              <w:t>Trưởng phòng Môi giới – Cty CP Chứng khoán Golden Bridge.</w:t>
            </w:r>
            <w:r w:rsidRPr="00444BF6">
              <w:rPr>
                <w:rFonts w:ascii="Times New Roman" w:hAnsi="Times New Roman"/>
                <w:sz w:val="24"/>
                <w:szCs w:val="24"/>
                <w:lang w:val="nl-NL"/>
              </w:rPr>
              <w:br/>
              <w:t>Từ 2013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00142DBD">
              <w:rPr>
                <w:rFonts w:ascii="Times New Roman" w:hAnsi="Times New Roman"/>
                <w:sz w:val="24"/>
                <w:szCs w:val="24"/>
                <w:lang w:val="nl-NL"/>
              </w:rPr>
              <w:t>2015</w:t>
            </w:r>
            <w:r w:rsidRPr="00444BF6">
              <w:rPr>
                <w:rFonts w:ascii="Times New Roman" w:hAnsi="Times New Roman"/>
                <w:sz w:val="24"/>
                <w:szCs w:val="24"/>
                <w:lang w:val="nl-NL"/>
              </w:rPr>
              <w:t xml:space="preserve">: </w:t>
            </w:r>
            <w:r w:rsidR="00142DBD">
              <w:rPr>
                <w:rFonts w:ascii="Times New Roman" w:hAnsi="Times New Roman"/>
                <w:sz w:val="24"/>
                <w:szCs w:val="24"/>
                <w:lang w:val="nl-NL"/>
              </w:rPr>
              <w:t>Phụ trách phòng Phát triển khách hàng – Công ty CP Chứng khoán MB.</w:t>
            </w:r>
          </w:p>
          <w:p w:rsidR="00142DBD" w:rsidRPr="00444BF6" w:rsidRDefault="00142DBD" w:rsidP="009C0EF7">
            <w:pPr>
              <w:spacing w:after="0"/>
              <w:rPr>
                <w:rFonts w:ascii="Times New Roman" w:hAnsi="Times New Roman"/>
                <w:sz w:val="24"/>
                <w:szCs w:val="24"/>
                <w:lang w:val="nl-NL"/>
              </w:rPr>
            </w:pPr>
            <w:r>
              <w:rPr>
                <w:rFonts w:ascii="Times New Roman" w:hAnsi="Times New Roman"/>
                <w:sz w:val="24"/>
                <w:szCs w:val="24"/>
                <w:lang w:val="nl-NL"/>
              </w:rPr>
              <w:t>Từ 201</w:t>
            </w:r>
            <w:r w:rsidR="00EF077C">
              <w:rPr>
                <w:rFonts w:ascii="Times New Roman" w:hAnsi="Times New Roman"/>
                <w:sz w:val="24"/>
                <w:szCs w:val="24"/>
                <w:lang w:val="nl-NL"/>
              </w:rPr>
              <w:t>5</w:t>
            </w:r>
            <w:r>
              <w:rPr>
                <w:rFonts w:ascii="Times New Roman" w:hAnsi="Times New Roman"/>
                <w:sz w:val="24"/>
                <w:szCs w:val="24"/>
                <w:lang w:val="nl-NL"/>
              </w:rPr>
              <w:t xml:space="preserve"> – </w:t>
            </w:r>
            <w:r w:rsidR="00D0386E">
              <w:rPr>
                <w:rFonts w:ascii="Times New Roman" w:hAnsi="Times New Roman"/>
                <w:sz w:val="24"/>
                <w:szCs w:val="24"/>
                <w:lang w:val="nl-NL"/>
              </w:rPr>
              <w:t>nay</w:t>
            </w:r>
            <w:r>
              <w:rPr>
                <w:rFonts w:ascii="Times New Roman" w:hAnsi="Times New Roman"/>
                <w:sz w:val="24"/>
                <w:szCs w:val="24"/>
                <w:lang w:val="nl-NL"/>
              </w:rPr>
              <w:t xml:space="preserve">: Phó phòng Công ty TNHH MTV Quản </w:t>
            </w:r>
            <w:r w:rsidR="00D0386E">
              <w:rPr>
                <w:rFonts w:ascii="Times New Roman" w:hAnsi="Times New Roman"/>
                <w:sz w:val="24"/>
                <w:szCs w:val="24"/>
                <w:lang w:val="nl-NL"/>
              </w:rPr>
              <w:t xml:space="preserve">lý </w:t>
            </w:r>
            <w:r>
              <w:rPr>
                <w:rFonts w:ascii="Times New Roman" w:hAnsi="Times New Roman"/>
                <w:sz w:val="24"/>
                <w:szCs w:val="24"/>
                <w:lang w:val="nl-NL"/>
              </w:rPr>
              <w:t>Quỹ Chubb Life.</w:t>
            </w:r>
          </w:p>
        </w:tc>
      </w:tr>
      <w:tr w:rsidR="00202172" w:rsidRPr="00424291" w:rsidTr="00BD2872">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Đinh Thị Hồng Anh</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Thạc sỹ</w:t>
            </w:r>
          </w:p>
        </w:tc>
        <w:tc>
          <w:tcPr>
            <w:tcW w:w="537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2008-2010: Nhân viên kinh doanh vốn</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Ngân hàng TMCP Á Châu</w:t>
            </w:r>
            <w:r w:rsidR="006334E3" w:rsidRPr="00444BF6">
              <w:rPr>
                <w:rFonts w:ascii="Times New Roman" w:hAnsi="Times New Roman"/>
                <w:sz w:val="24"/>
                <w:szCs w:val="24"/>
                <w:lang w:val="nl-NL"/>
              </w:rPr>
              <w:t>.</w:t>
            </w:r>
            <w:r w:rsidRPr="00444BF6">
              <w:rPr>
                <w:rFonts w:ascii="Times New Roman" w:hAnsi="Times New Roman"/>
                <w:sz w:val="24"/>
                <w:szCs w:val="24"/>
                <w:lang w:val="nl-NL"/>
              </w:rPr>
              <w:br/>
              <w:t>Từ 2012-2013: Chuyên viên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TNHH Bảo hiểm Nhân thọ Chubb Việt </w:t>
            </w:r>
            <w:r w:rsidR="00861D99">
              <w:rPr>
                <w:rFonts w:ascii="Times New Roman" w:hAnsi="Times New Roman"/>
                <w:sz w:val="24"/>
                <w:szCs w:val="24"/>
                <w:lang w:val="nl-NL"/>
              </w:rPr>
              <w:t>N</w:t>
            </w:r>
            <w:r w:rsidR="00861D99" w:rsidRPr="00444BF6">
              <w:rPr>
                <w:rFonts w:ascii="Times New Roman" w:hAnsi="Times New Roman"/>
                <w:sz w:val="24"/>
                <w:szCs w:val="24"/>
                <w:lang w:val="nl-NL"/>
              </w:rPr>
              <w:t>am</w:t>
            </w:r>
            <w:r w:rsidRPr="00444BF6">
              <w:rPr>
                <w:rFonts w:ascii="Times New Roman" w:hAnsi="Times New Roman"/>
                <w:sz w:val="24"/>
                <w:szCs w:val="24"/>
                <w:lang w:val="nl-NL"/>
              </w:rPr>
              <w:br/>
              <w:t>Từ 2014</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nay: </w:t>
            </w:r>
            <w:r w:rsidR="006C65A3">
              <w:rPr>
                <w:rFonts w:ascii="Times New Roman" w:hAnsi="Times New Roman"/>
                <w:sz w:val="24"/>
                <w:szCs w:val="24"/>
                <w:lang w:val="nl-NL"/>
              </w:rPr>
              <w:t>Giám sát cấp II</w:t>
            </w:r>
            <w:r w:rsidRPr="00444BF6">
              <w:rPr>
                <w:rFonts w:ascii="Times New Roman" w:hAnsi="Times New Roman"/>
                <w:sz w:val="24"/>
                <w:szCs w:val="24"/>
                <w:lang w:val="nl-NL"/>
              </w:rPr>
              <w:t xml:space="preserve">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TNHH MTV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Chubb Life</w:t>
            </w:r>
            <w:r w:rsidR="009C0EF7">
              <w:rPr>
                <w:rFonts w:ascii="Times New Roman" w:hAnsi="Times New Roman"/>
                <w:sz w:val="24"/>
                <w:szCs w:val="24"/>
                <w:lang w:val="nl-NL"/>
              </w:rPr>
              <w:t>.</w:t>
            </w:r>
          </w:p>
        </w:tc>
      </w:tr>
      <w:bookmarkEnd w:id="5"/>
    </w:tbl>
    <w:tbl>
      <w:tblPr>
        <w:tblStyle w:val="TableGrid"/>
        <w:tblW w:w="0" w:type="auto"/>
        <w:tblLook w:val="04A0" w:firstRow="1" w:lastRow="0" w:firstColumn="1" w:lastColumn="0" w:noHBand="0" w:noVBand="1"/>
      </w:tblPr>
      <w:tblGrid>
        <w:gridCol w:w="4943"/>
        <w:gridCol w:w="4957"/>
      </w:tblGrid>
      <w:tr w:rsidR="00150086" w:rsidRPr="00424291" w:rsidTr="00CE7FE9">
        <w:trPr>
          <w:trHeight w:val="1700"/>
        </w:trPr>
        <w:tc>
          <w:tcPr>
            <w:tcW w:w="4943" w:type="dxa"/>
            <w:tcBorders>
              <w:top w:val="nil"/>
              <w:left w:val="nil"/>
              <w:bottom w:val="nil"/>
              <w:right w:val="nil"/>
            </w:tcBorders>
          </w:tcPr>
          <w:p w:rsidR="00150086" w:rsidRDefault="00150086" w:rsidP="00B3750F">
            <w:pPr>
              <w:jc w:val="both"/>
              <w:rPr>
                <w:rFonts w:ascii="Times New Roman" w:hAnsi="Times New Roman"/>
                <w:sz w:val="24"/>
                <w:szCs w:val="24"/>
                <w:lang w:val="nl-NL"/>
              </w:rPr>
            </w:pPr>
          </w:p>
        </w:tc>
        <w:tc>
          <w:tcPr>
            <w:tcW w:w="4957" w:type="dxa"/>
            <w:tcBorders>
              <w:top w:val="nil"/>
              <w:left w:val="nil"/>
              <w:bottom w:val="nil"/>
              <w:right w:val="nil"/>
            </w:tcBorders>
          </w:tcPr>
          <w:p w:rsidR="000C3D77" w:rsidRDefault="000C3D77" w:rsidP="00E15901">
            <w:pPr>
              <w:jc w:val="center"/>
              <w:rPr>
                <w:rFonts w:ascii="Times New Roman" w:hAnsi="Times New Roman"/>
                <w:b/>
                <w:sz w:val="24"/>
                <w:szCs w:val="24"/>
                <w:lang w:val="nl-NL"/>
              </w:rPr>
            </w:pPr>
          </w:p>
          <w:p w:rsidR="00150086" w:rsidRPr="00E15901" w:rsidRDefault="00E15901" w:rsidP="00E15901">
            <w:pPr>
              <w:jc w:val="center"/>
              <w:rPr>
                <w:rFonts w:ascii="Times New Roman" w:hAnsi="Times New Roman"/>
                <w:b/>
                <w:sz w:val="24"/>
                <w:szCs w:val="24"/>
                <w:lang w:val="nl-NL"/>
              </w:rPr>
            </w:pPr>
            <w:r w:rsidRPr="00E15901">
              <w:rPr>
                <w:rFonts w:ascii="Times New Roman" w:hAnsi="Times New Roman"/>
                <w:b/>
                <w:sz w:val="24"/>
                <w:szCs w:val="24"/>
                <w:lang w:val="nl-NL"/>
              </w:rPr>
              <w:t>ĐẠI DIỆN CÔNG TY QLQ CHUBB LIFE</w:t>
            </w:r>
          </w:p>
          <w:p w:rsidR="00E15901" w:rsidRPr="00E15901" w:rsidRDefault="000F44DE" w:rsidP="00E15901">
            <w:pPr>
              <w:jc w:val="center"/>
              <w:rPr>
                <w:rFonts w:ascii="Times New Roman" w:hAnsi="Times New Roman"/>
                <w:b/>
                <w:sz w:val="24"/>
                <w:szCs w:val="24"/>
                <w:lang w:val="nl-NL"/>
              </w:rPr>
            </w:pPr>
            <w:r>
              <w:rPr>
                <w:rFonts w:ascii="Times New Roman" w:hAnsi="Times New Roman"/>
                <w:b/>
                <w:sz w:val="24"/>
                <w:szCs w:val="24"/>
                <w:lang w:val="nl-NL"/>
              </w:rPr>
              <w:t>Phó Chủ tịch Công ty</w:t>
            </w:r>
          </w:p>
          <w:p w:rsidR="00E15901" w:rsidRPr="00E15901" w:rsidRDefault="00E15901" w:rsidP="00E15901">
            <w:pPr>
              <w:jc w:val="center"/>
              <w:rPr>
                <w:rFonts w:ascii="Times New Roman" w:hAnsi="Times New Roman"/>
                <w:b/>
                <w:sz w:val="24"/>
                <w:szCs w:val="24"/>
                <w:lang w:val="nl-NL"/>
              </w:rPr>
            </w:pPr>
          </w:p>
          <w:p w:rsidR="006377D3" w:rsidRDefault="006377D3" w:rsidP="007760E6">
            <w:pPr>
              <w:rPr>
                <w:rFonts w:ascii="Times New Roman" w:hAnsi="Times New Roman"/>
                <w:b/>
                <w:sz w:val="24"/>
                <w:szCs w:val="24"/>
                <w:lang w:val="nl-NL"/>
              </w:rPr>
            </w:pPr>
          </w:p>
          <w:p w:rsidR="007760E6" w:rsidRDefault="007760E6" w:rsidP="007760E6">
            <w:pPr>
              <w:rPr>
                <w:rFonts w:ascii="Times New Roman" w:hAnsi="Times New Roman"/>
                <w:b/>
                <w:sz w:val="24"/>
                <w:szCs w:val="24"/>
                <w:lang w:val="nl-NL"/>
              </w:rPr>
            </w:pPr>
            <w:bookmarkStart w:id="6" w:name="_GoBack"/>
            <w:bookmarkEnd w:id="6"/>
          </w:p>
          <w:p w:rsidR="006377D3" w:rsidRPr="004D11B4" w:rsidRDefault="006377D3" w:rsidP="00E15901">
            <w:pPr>
              <w:jc w:val="center"/>
              <w:rPr>
                <w:rFonts w:ascii="Times New Roman" w:hAnsi="Times New Roman"/>
                <w:b/>
                <w:sz w:val="24"/>
                <w:szCs w:val="24"/>
                <w:lang w:val="nl-NL"/>
              </w:rPr>
            </w:pPr>
          </w:p>
          <w:p w:rsidR="00E15901" w:rsidRDefault="000F44DE" w:rsidP="004D11B4">
            <w:pPr>
              <w:jc w:val="center"/>
              <w:rPr>
                <w:rFonts w:ascii="Times New Roman" w:hAnsi="Times New Roman"/>
                <w:sz w:val="24"/>
                <w:szCs w:val="24"/>
                <w:lang w:val="nl-NL"/>
              </w:rPr>
            </w:pPr>
            <w:r>
              <w:rPr>
                <w:rFonts w:ascii="Times New Roman" w:hAnsi="Times New Roman"/>
                <w:b/>
                <w:sz w:val="24"/>
                <w:szCs w:val="24"/>
                <w:lang w:val="nl-NL"/>
              </w:rPr>
              <w:t>Bùi Thanh Hiệp</w:t>
            </w:r>
          </w:p>
        </w:tc>
      </w:tr>
    </w:tbl>
    <w:p w:rsidR="005F0B26" w:rsidRPr="00F2683A" w:rsidRDefault="005F0B26" w:rsidP="00B3750F">
      <w:pPr>
        <w:jc w:val="both"/>
        <w:rPr>
          <w:rFonts w:ascii="Times New Roman" w:hAnsi="Times New Roman"/>
          <w:sz w:val="24"/>
          <w:szCs w:val="24"/>
          <w:lang w:val="nl-NL"/>
        </w:rPr>
      </w:pPr>
    </w:p>
    <w:sectPr w:rsidR="005F0B26" w:rsidRPr="00F2683A" w:rsidSect="007760E6">
      <w:headerReference w:type="even" r:id="rId10"/>
      <w:headerReference w:type="default" r:id="rId11"/>
      <w:footerReference w:type="even" r:id="rId12"/>
      <w:footerReference w:type="default" r:id="rId13"/>
      <w:headerReference w:type="first" r:id="rId14"/>
      <w:footerReference w:type="first" r:id="rId15"/>
      <w:pgSz w:w="12240" w:h="15840"/>
      <w:pgMar w:top="1170" w:right="900" w:bottom="99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E78" w:rsidRDefault="007E6E78" w:rsidP="00621E6D">
      <w:pPr>
        <w:spacing w:after="0" w:line="240" w:lineRule="auto"/>
      </w:pPr>
      <w:r>
        <w:separator/>
      </w:r>
    </w:p>
  </w:endnote>
  <w:endnote w:type="continuationSeparator" w:id="0">
    <w:p w:rsidR="007E6E78" w:rsidRDefault="007E6E78"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E78" w:rsidRDefault="007E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753624"/>
      <w:docPartObj>
        <w:docPartGallery w:val="Page Numbers (Bottom of Page)"/>
        <w:docPartUnique/>
      </w:docPartObj>
    </w:sdtPr>
    <w:sdtEndPr>
      <w:rPr>
        <w:noProof/>
      </w:rPr>
    </w:sdtEndPr>
    <w:sdtContent>
      <w:p w:rsidR="007E6E78" w:rsidRDefault="007E6E78">
        <w:pPr>
          <w:pStyle w:val="Footer"/>
          <w:jc w:val="right"/>
        </w:pPr>
        <w:r>
          <w:fldChar w:fldCharType="begin"/>
        </w:r>
        <w:r>
          <w:instrText xml:space="preserve"> PAGE   \* MERGEFORMAT </w:instrText>
        </w:r>
        <w:r>
          <w:fldChar w:fldCharType="separate"/>
        </w:r>
        <w:r w:rsidR="00CE7FE9">
          <w:rPr>
            <w:noProof/>
          </w:rPr>
          <w:t>11</w:t>
        </w:r>
        <w:r>
          <w:rPr>
            <w:noProof/>
          </w:rPr>
          <w:fldChar w:fldCharType="end"/>
        </w:r>
      </w:p>
    </w:sdtContent>
  </w:sdt>
  <w:p w:rsidR="007E6E78" w:rsidRDefault="007E6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E78" w:rsidRDefault="007E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E78" w:rsidRDefault="007E6E78" w:rsidP="00621E6D">
      <w:pPr>
        <w:spacing w:after="0" w:line="240" w:lineRule="auto"/>
      </w:pPr>
      <w:r>
        <w:separator/>
      </w:r>
    </w:p>
  </w:footnote>
  <w:footnote w:type="continuationSeparator" w:id="0">
    <w:p w:rsidR="007E6E78" w:rsidRDefault="007E6E78"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E78" w:rsidRDefault="007E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E78" w:rsidRDefault="007E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E78" w:rsidRDefault="007E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7"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nh, Thi Hong Anh - CFMC Vietnam">
    <w15:presenceInfo w15:providerId="AD" w15:userId="S-1-5-21-391720751-1408397719-925700815-745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68"/>
    <w:rsid w:val="00005875"/>
    <w:rsid w:val="0000760F"/>
    <w:rsid w:val="00010261"/>
    <w:rsid w:val="0001162F"/>
    <w:rsid w:val="00020B1A"/>
    <w:rsid w:val="00027D85"/>
    <w:rsid w:val="0003718B"/>
    <w:rsid w:val="00040FFF"/>
    <w:rsid w:val="00042CBD"/>
    <w:rsid w:val="00045DF3"/>
    <w:rsid w:val="00047792"/>
    <w:rsid w:val="00050A6F"/>
    <w:rsid w:val="00051133"/>
    <w:rsid w:val="0006173F"/>
    <w:rsid w:val="000710EE"/>
    <w:rsid w:val="000769A6"/>
    <w:rsid w:val="000820B6"/>
    <w:rsid w:val="00086113"/>
    <w:rsid w:val="00093EA6"/>
    <w:rsid w:val="000A1367"/>
    <w:rsid w:val="000A2E23"/>
    <w:rsid w:val="000A71FA"/>
    <w:rsid w:val="000B09F7"/>
    <w:rsid w:val="000C3D77"/>
    <w:rsid w:val="000C4080"/>
    <w:rsid w:val="000D49A1"/>
    <w:rsid w:val="000D5E12"/>
    <w:rsid w:val="000E3736"/>
    <w:rsid w:val="000E37B0"/>
    <w:rsid w:val="000E3955"/>
    <w:rsid w:val="000E4B2B"/>
    <w:rsid w:val="000E7ED9"/>
    <w:rsid w:val="000F3682"/>
    <w:rsid w:val="000F44DE"/>
    <w:rsid w:val="00103F17"/>
    <w:rsid w:val="00110403"/>
    <w:rsid w:val="00117CF9"/>
    <w:rsid w:val="0012281A"/>
    <w:rsid w:val="0012287F"/>
    <w:rsid w:val="00142DBD"/>
    <w:rsid w:val="00146593"/>
    <w:rsid w:val="00150086"/>
    <w:rsid w:val="00153944"/>
    <w:rsid w:val="001724E2"/>
    <w:rsid w:val="001752CF"/>
    <w:rsid w:val="001950F7"/>
    <w:rsid w:val="001A5984"/>
    <w:rsid w:val="001B0D7B"/>
    <w:rsid w:val="001B0DD1"/>
    <w:rsid w:val="001C1FBF"/>
    <w:rsid w:val="001C4468"/>
    <w:rsid w:val="001C6980"/>
    <w:rsid w:val="001D4521"/>
    <w:rsid w:val="001D508C"/>
    <w:rsid w:val="001E60C9"/>
    <w:rsid w:val="001F1E38"/>
    <w:rsid w:val="001F3B0D"/>
    <w:rsid w:val="001F4A0D"/>
    <w:rsid w:val="001F4CC2"/>
    <w:rsid w:val="00202172"/>
    <w:rsid w:val="002041B3"/>
    <w:rsid w:val="00210639"/>
    <w:rsid w:val="00210D1A"/>
    <w:rsid w:val="00215E36"/>
    <w:rsid w:val="00227DC9"/>
    <w:rsid w:val="002339E4"/>
    <w:rsid w:val="0023615B"/>
    <w:rsid w:val="00244FFB"/>
    <w:rsid w:val="002455BF"/>
    <w:rsid w:val="0024670A"/>
    <w:rsid w:val="00250CB9"/>
    <w:rsid w:val="0025507D"/>
    <w:rsid w:val="002606D7"/>
    <w:rsid w:val="002618AF"/>
    <w:rsid w:val="002633AD"/>
    <w:rsid w:val="00271114"/>
    <w:rsid w:val="00276FF6"/>
    <w:rsid w:val="00282639"/>
    <w:rsid w:val="00287AF8"/>
    <w:rsid w:val="002977FF"/>
    <w:rsid w:val="002A7BA4"/>
    <w:rsid w:val="002B787B"/>
    <w:rsid w:val="002C20E9"/>
    <w:rsid w:val="002D492D"/>
    <w:rsid w:val="002E503E"/>
    <w:rsid w:val="002F09D5"/>
    <w:rsid w:val="002F139D"/>
    <w:rsid w:val="003001EE"/>
    <w:rsid w:val="0030198D"/>
    <w:rsid w:val="00305AB9"/>
    <w:rsid w:val="003063B2"/>
    <w:rsid w:val="00307271"/>
    <w:rsid w:val="00312040"/>
    <w:rsid w:val="00321C3D"/>
    <w:rsid w:val="00326421"/>
    <w:rsid w:val="00332909"/>
    <w:rsid w:val="0034115C"/>
    <w:rsid w:val="003464D6"/>
    <w:rsid w:val="003510B0"/>
    <w:rsid w:val="00363061"/>
    <w:rsid w:val="0037324A"/>
    <w:rsid w:val="0037624C"/>
    <w:rsid w:val="0038459F"/>
    <w:rsid w:val="003A4957"/>
    <w:rsid w:val="003A70A6"/>
    <w:rsid w:val="003D65DF"/>
    <w:rsid w:val="003D7C0D"/>
    <w:rsid w:val="003E0DEE"/>
    <w:rsid w:val="003E1BCB"/>
    <w:rsid w:val="003E47A2"/>
    <w:rsid w:val="003E4AD7"/>
    <w:rsid w:val="003F1FA0"/>
    <w:rsid w:val="004050F5"/>
    <w:rsid w:val="004122D4"/>
    <w:rsid w:val="00417E92"/>
    <w:rsid w:val="00424291"/>
    <w:rsid w:val="00426C3F"/>
    <w:rsid w:val="00427868"/>
    <w:rsid w:val="00430277"/>
    <w:rsid w:val="0043281B"/>
    <w:rsid w:val="004336D0"/>
    <w:rsid w:val="0043581D"/>
    <w:rsid w:val="00436680"/>
    <w:rsid w:val="00444BF6"/>
    <w:rsid w:val="00445F8E"/>
    <w:rsid w:val="00454E48"/>
    <w:rsid w:val="00460550"/>
    <w:rsid w:val="00461ED9"/>
    <w:rsid w:val="00462F4B"/>
    <w:rsid w:val="004637B7"/>
    <w:rsid w:val="004777E3"/>
    <w:rsid w:val="00482437"/>
    <w:rsid w:val="0048576D"/>
    <w:rsid w:val="00486F0E"/>
    <w:rsid w:val="00497BB9"/>
    <w:rsid w:val="00497DBF"/>
    <w:rsid w:val="004A3762"/>
    <w:rsid w:val="004A5AA7"/>
    <w:rsid w:val="004B07B4"/>
    <w:rsid w:val="004B7853"/>
    <w:rsid w:val="004C4CFE"/>
    <w:rsid w:val="004C5DF8"/>
    <w:rsid w:val="004D11B4"/>
    <w:rsid w:val="004D22C3"/>
    <w:rsid w:val="004D3B79"/>
    <w:rsid w:val="004D4AB0"/>
    <w:rsid w:val="004E7377"/>
    <w:rsid w:val="004F10F9"/>
    <w:rsid w:val="004F1DF1"/>
    <w:rsid w:val="004F5C05"/>
    <w:rsid w:val="005033BF"/>
    <w:rsid w:val="00504A87"/>
    <w:rsid w:val="00505C83"/>
    <w:rsid w:val="00512CC4"/>
    <w:rsid w:val="00530319"/>
    <w:rsid w:val="00530A42"/>
    <w:rsid w:val="005426DE"/>
    <w:rsid w:val="0054641F"/>
    <w:rsid w:val="005526F1"/>
    <w:rsid w:val="005539C8"/>
    <w:rsid w:val="00560EC0"/>
    <w:rsid w:val="00565475"/>
    <w:rsid w:val="005676E2"/>
    <w:rsid w:val="00571CA9"/>
    <w:rsid w:val="00577F49"/>
    <w:rsid w:val="0058004F"/>
    <w:rsid w:val="005A0635"/>
    <w:rsid w:val="005A1F40"/>
    <w:rsid w:val="005A3A09"/>
    <w:rsid w:val="005B079D"/>
    <w:rsid w:val="005B2BDA"/>
    <w:rsid w:val="005B4551"/>
    <w:rsid w:val="005C4036"/>
    <w:rsid w:val="005C766A"/>
    <w:rsid w:val="005D0313"/>
    <w:rsid w:val="005E35AC"/>
    <w:rsid w:val="005E577E"/>
    <w:rsid w:val="005F0B26"/>
    <w:rsid w:val="005F58BD"/>
    <w:rsid w:val="00605309"/>
    <w:rsid w:val="006057AE"/>
    <w:rsid w:val="006117A5"/>
    <w:rsid w:val="00621E6D"/>
    <w:rsid w:val="00625935"/>
    <w:rsid w:val="006334E3"/>
    <w:rsid w:val="00636709"/>
    <w:rsid w:val="006377D3"/>
    <w:rsid w:val="00643099"/>
    <w:rsid w:val="00652936"/>
    <w:rsid w:val="00652C06"/>
    <w:rsid w:val="0065494C"/>
    <w:rsid w:val="00660D25"/>
    <w:rsid w:val="0067496B"/>
    <w:rsid w:val="00682EA2"/>
    <w:rsid w:val="00683B11"/>
    <w:rsid w:val="00683E09"/>
    <w:rsid w:val="00685F5A"/>
    <w:rsid w:val="00686487"/>
    <w:rsid w:val="00687A29"/>
    <w:rsid w:val="00693430"/>
    <w:rsid w:val="00697342"/>
    <w:rsid w:val="00697B7E"/>
    <w:rsid w:val="006A45A0"/>
    <w:rsid w:val="006B5AA7"/>
    <w:rsid w:val="006B6149"/>
    <w:rsid w:val="006C65A3"/>
    <w:rsid w:val="006D079C"/>
    <w:rsid w:val="006E26E5"/>
    <w:rsid w:val="006E3CFF"/>
    <w:rsid w:val="006E7196"/>
    <w:rsid w:val="006F77D6"/>
    <w:rsid w:val="0070318A"/>
    <w:rsid w:val="0070640D"/>
    <w:rsid w:val="00727607"/>
    <w:rsid w:val="00730E8A"/>
    <w:rsid w:val="0074088D"/>
    <w:rsid w:val="00741A4A"/>
    <w:rsid w:val="0074515D"/>
    <w:rsid w:val="00753B90"/>
    <w:rsid w:val="00765898"/>
    <w:rsid w:val="0076774F"/>
    <w:rsid w:val="007732FC"/>
    <w:rsid w:val="00774C82"/>
    <w:rsid w:val="0077578C"/>
    <w:rsid w:val="007760E6"/>
    <w:rsid w:val="00777DCC"/>
    <w:rsid w:val="00785B67"/>
    <w:rsid w:val="00785B96"/>
    <w:rsid w:val="00787301"/>
    <w:rsid w:val="007A17AC"/>
    <w:rsid w:val="007A5BE4"/>
    <w:rsid w:val="007A6EFD"/>
    <w:rsid w:val="007B0452"/>
    <w:rsid w:val="007C2E9E"/>
    <w:rsid w:val="007C3A53"/>
    <w:rsid w:val="007D1DB0"/>
    <w:rsid w:val="007D6CE8"/>
    <w:rsid w:val="007E0B50"/>
    <w:rsid w:val="007E693D"/>
    <w:rsid w:val="007E6E78"/>
    <w:rsid w:val="007E6F5B"/>
    <w:rsid w:val="008052ED"/>
    <w:rsid w:val="008321C8"/>
    <w:rsid w:val="00837006"/>
    <w:rsid w:val="00841CF8"/>
    <w:rsid w:val="008444BA"/>
    <w:rsid w:val="00846481"/>
    <w:rsid w:val="00847786"/>
    <w:rsid w:val="008506DF"/>
    <w:rsid w:val="008575D7"/>
    <w:rsid w:val="00861D99"/>
    <w:rsid w:val="00864080"/>
    <w:rsid w:val="008650FA"/>
    <w:rsid w:val="008978F2"/>
    <w:rsid w:val="008A4832"/>
    <w:rsid w:val="008B7453"/>
    <w:rsid w:val="008C0AC7"/>
    <w:rsid w:val="008C4FA3"/>
    <w:rsid w:val="008D6682"/>
    <w:rsid w:val="008E250F"/>
    <w:rsid w:val="008E3939"/>
    <w:rsid w:val="008F1B52"/>
    <w:rsid w:val="008F48C6"/>
    <w:rsid w:val="009033D7"/>
    <w:rsid w:val="00903F6A"/>
    <w:rsid w:val="009203CB"/>
    <w:rsid w:val="009271D9"/>
    <w:rsid w:val="009408B0"/>
    <w:rsid w:val="00940CBC"/>
    <w:rsid w:val="00947C56"/>
    <w:rsid w:val="009535E9"/>
    <w:rsid w:val="009648AF"/>
    <w:rsid w:val="009671DB"/>
    <w:rsid w:val="00980853"/>
    <w:rsid w:val="009810A7"/>
    <w:rsid w:val="009A1490"/>
    <w:rsid w:val="009A353C"/>
    <w:rsid w:val="009A7470"/>
    <w:rsid w:val="009B5719"/>
    <w:rsid w:val="009B6D55"/>
    <w:rsid w:val="009C0EF7"/>
    <w:rsid w:val="009C5C88"/>
    <w:rsid w:val="009E1ED4"/>
    <w:rsid w:val="009E3A60"/>
    <w:rsid w:val="009F0B2B"/>
    <w:rsid w:val="009F4AB6"/>
    <w:rsid w:val="00A02690"/>
    <w:rsid w:val="00A1471B"/>
    <w:rsid w:val="00A20256"/>
    <w:rsid w:val="00A220CA"/>
    <w:rsid w:val="00A27AF7"/>
    <w:rsid w:val="00A462A3"/>
    <w:rsid w:val="00A631FF"/>
    <w:rsid w:val="00A649BD"/>
    <w:rsid w:val="00A65D37"/>
    <w:rsid w:val="00A67095"/>
    <w:rsid w:val="00A75631"/>
    <w:rsid w:val="00A7782D"/>
    <w:rsid w:val="00A81C20"/>
    <w:rsid w:val="00A86A2B"/>
    <w:rsid w:val="00A926B4"/>
    <w:rsid w:val="00A92B40"/>
    <w:rsid w:val="00A962C0"/>
    <w:rsid w:val="00AA4AF1"/>
    <w:rsid w:val="00AA4C6A"/>
    <w:rsid w:val="00AB3B53"/>
    <w:rsid w:val="00AB629C"/>
    <w:rsid w:val="00AB7EDC"/>
    <w:rsid w:val="00AC3F03"/>
    <w:rsid w:val="00AD5D01"/>
    <w:rsid w:val="00AE1160"/>
    <w:rsid w:val="00B10A55"/>
    <w:rsid w:val="00B14C08"/>
    <w:rsid w:val="00B25E57"/>
    <w:rsid w:val="00B3750F"/>
    <w:rsid w:val="00B40151"/>
    <w:rsid w:val="00B57D9B"/>
    <w:rsid w:val="00B8133E"/>
    <w:rsid w:val="00B84DD0"/>
    <w:rsid w:val="00B85125"/>
    <w:rsid w:val="00B953F5"/>
    <w:rsid w:val="00BA4FB3"/>
    <w:rsid w:val="00BB27E1"/>
    <w:rsid w:val="00BC5D71"/>
    <w:rsid w:val="00BD0161"/>
    <w:rsid w:val="00BD2872"/>
    <w:rsid w:val="00BD584D"/>
    <w:rsid w:val="00BE2769"/>
    <w:rsid w:val="00BF6CD7"/>
    <w:rsid w:val="00C10644"/>
    <w:rsid w:val="00C10822"/>
    <w:rsid w:val="00C14EF5"/>
    <w:rsid w:val="00C17D8E"/>
    <w:rsid w:val="00C220A0"/>
    <w:rsid w:val="00C23979"/>
    <w:rsid w:val="00C272AB"/>
    <w:rsid w:val="00C30443"/>
    <w:rsid w:val="00C31871"/>
    <w:rsid w:val="00C40CA8"/>
    <w:rsid w:val="00C44997"/>
    <w:rsid w:val="00C50925"/>
    <w:rsid w:val="00C61777"/>
    <w:rsid w:val="00C676CB"/>
    <w:rsid w:val="00C703B2"/>
    <w:rsid w:val="00C7252B"/>
    <w:rsid w:val="00C8028F"/>
    <w:rsid w:val="00C804B5"/>
    <w:rsid w:val="00C8278D"/>
    <w:rsid w:val="00CA1215"/>
    <w:rsid w:val="00CA45A9"/>
    <w:rsid w:val="00CB2B53"/>
    <w:rsid w:val="00CB4886"/>
    <w:rsid w:val="00CC17B3"/>
    <w:rsid w:val="00CC6890"/>
    <w:rsid w:val="00CC754B"/>
    <w:rsid w:val="00CD1E45"/>
    <w:rsid w:val="00CD46F4"/>
    <w:rsid w:val="00CD5D53"/>
    <w:rsid w:val="00CE12CC"/>
    <w:rsid w:val="00CE2F8B"/>
    <w:rsid w:val="00CE7FE9"/>
    <w:rsid w:val="00CF5875"/>
    <w:rsid w:val="00CF750A"/>
    <w:rsid w:val="00D01875"/>
    <w:rsid w:val="00D034B8"/>
    <w:rsid w:val="00D0386E"/>
    <w:rsid w:val="00D06993"/>
    <w:rsid w:val="00D333FE"/>
    <w:rsid w:val="00D35C0A"/>
    <w:rsid w:val="00D506DC"/>
    <w:rsid w:val="00D51B72"/>
    <w:rsid w:val="00D544CC"/>
    <w:rsid w:val="00D568D3"/>
    <w:rsid w:val="00D64737"/>
    <w:rsid w:val="00D66B9B"/>
    <w:rsid w:val="00D75079"/>
    <w:rsid w:val="00D75CED"/>
    <w:rsid w:val="00D86A2D"/>
    <w:rsid w:val="00D873D0"/>
    <w:rsid w:val="00D92B1C"/>
    <w:rsid w:val="00DA597D"/>
    <w:rsid w:val="00DB4336"/>
    <w:rsid w:val="00DC0D58"/>
    <w:rsid w:val="00DC1ADC"/>
    <w:rsid w:val="00DC31AD"/>
    <w:rsid w:val="00DD002F"/>
    <w:rsid w:val="00DD0266"/>
    <w:rsid w:val="00DD465D"/>
    <w:rsid w:val="00DE503B"/>
    <w:rsid w:val="00DE5A22"/>
    <w:rsid w:val="00DE6EBB"/>
    <w:rsid w:val="00DF08BC"/>
    <w:rsid w:val="00E03D82"/>
    <w:rsid w:val="00E05E12"/>
    <w:rsid w:val="00E0737C"/>
    <w:rsid w:val="00E15901"/>
    <w:rsid w:val="00E25CCB"/>
    <w:rsid w:val="00E2674C"/>
    <w:rsid w:val="00E27DDB"/>
    <w:rsid w:val="00E31237"/>
    <w:rsid w:val="00E41C34"/>
    <w:rsid w:val="00E46772"/>
    <w:rsid w:val="00E47DAE"/>
    <w:rsid w:val="00E521DF"/>
    <w:rsid w:val="00E54280"/>
    <w:rsid w:val="00E668DD"/>
    <w:rsid w:val="00E8252E"/>
    <w:rsid w:val="00EA1E3D"/>
    <w:rsid w:val="00EA2990"/>
    <w:rsid w:val="00EA3A3A"/>
    <w:rsid w:val="00EA5751"/>
    <w:rsid w:val="00EB3B26"/>
    <w:rsid w:val="00EC617C"/>
    <w:rsid w:val="00ED2EC6"/>
    <w:rsid w:val="00EE1167"/>
    <w:rsid w:val="00EE75A6"/>
    <w:rsid w:val="00EF077C"/>
    <w:rsid w:val="00EF17F5"/>
    <w:rsid w:val="00F03C28"/>
    <w:rsid w:val="00F147F3"/>
    <w:rsid w:val="00F14D5B"/>
    <w:rsid w:val="00F2683A"/>
    <w:rsid w:val="00F3286F"/>
    <w:rsid w:val="00F4320B"/>
    <w:rsid w:val="00F50B89"/>
    <w:rsid w:val="00F50FB9"/>
    <w:rsid w:val="00F549BA"/>
    <w:rsid w:val="00F62198"/>
    <w:rsid w:val="00F71E06"/>
    <w:rsid w:val="00F725CA"/>
    <w:rsid w:val="00F75DB6"/>
    <w:rsid w:val="00FB4AE1"/>
    <w:rsid w:val="00FB61DD"/>
    <w:rsid w:val="00FD15FC"/>
    <w:rsid w:val="00FE2E33"/>
    <w:rsid w:val="00FE42DF"/>
    <w:rsid w:val="00FF0364"/>
    <w:rsid w:val="00FF0C62"/>
    <w:rsid w:val="00FF2DD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D01F608"/>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0%20CBPF.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SG"/>
              <a:t>Tăng trưởng GDP (YTD)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609492563429571"/>
          <c:y val="0.13467592592592595"/>
          <c:w val="0.85334951881014875"/>
          <c:h val="0.61787729658792656"/>
        </c:manualLayout>
      </c:layout>
      <c:lineChart>
        <c:grouping val="standard"/>
        <c:varyColors val="0"/>
        <c:ser>
          <c:idx val="0"/>
          <c:order val="0"/>
          <c:tx>
            <c:strRef>
              <c:f>Sheet1!$A$2</c:f>
              <c:strCache>
                <c:ptCount val="1"/>
                <c:pt idx="0">
                  <c:v>Tăng trưởng GDP (YTD)</c:v>
                </c:pt>
              </c:strCache>
            </c:strRef>
          </c:tx>
          <c:spPr>
            <a:ln w="28575" cap="rnd">
              <a:solidFill>
                <a:schemeClr val="tx1"/>
              </a:solidFill>
              <a:round/>
            </a:ln>
            <a:effectLst/>
          </c:spPr>
          <c:marker>
            <c:symbol val="none"/>
          </c:marker>
          <c:dLbls>
            <c:dLbl>
              <c:idx val="0"/>
              <c:layout>
                <c:manualLayout>
                  <c:x val="-5.5555555555555558E-3"/>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4F-46B7-BF24-428C23F6C183}"/>
                </c:ext>
              </c:extLst>
            </c:dLbl>
            <c:dLbl>
              <c:idx val="1"/>
              <c:layout>
                <c:manualLayout>
                  <c:x val="0"/>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4F-46B7-BF24-428C23F6C183}"/>
                </c:ext>
              </c:extLst>
            </c:dLbl>
            <c:dLbl>
              <c:idx val="2"/>
              <c:layout>
                <c:manualLayout>
                  <c:x val="-1.1111111111111112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4F-46B7-BF24-428C23F6C183}"/>
                </c:ext>
              </c:extLst>
            </c:dLbl>
            <c:dLbl>
              <c:idx val="3"/>
              <c:layout>
                <c:manualLayout>
                  <c:x val="-1.6666666666666767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4F-46B7-BF24-428C23F6C183}"/>
                </c:ext>
              </c:extLst>
            </c:dLbl>
            <c:dLbl>
              <c:idx val="6"/>
              <c:layout>
                <c:manualLayout>
                  <c:x val="-1.9444444444444545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4F-46B7-BF24-428C23F6C183}"/>
                </c:ext>
              </c:extLst>
            </c:dLbl>
            <c:dLbl>
              <c:idx val="7"/>
              <c:layout>
                <c:manualLayout>
                  <c:x val="-5.5555555555557596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4F-46B7-BF24-428C23F6C18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Sheet1!$B$1:$I$1</c:f>
              <c:numCache>
                <c:formatCode>\ [$]mm/yyyy</c:formatCode>
                <c:ptCount val="8"/>
                <c:pt idx="0">
                  <c:v>43435</c:v>
                </c:pt>
                <c:pt idx="1">
                  <c:v>43525</c:v>
                </c:pt>
                <c:pt idx="2">
                  <c:v>43617</c:v>
                </c:pt>
                <c:pt idx="3">
                  <c:v>43709</c:v>
                </c:pt>
                <c:pt idx="4">
                  <c:v>43800</c:v>
                </c:pt>
                <c:pt idx="5">
                  <c:v>43891</c:v>
                </c:pt>
                <c:pt idx="6">
                  <c:v>43983</c:v>
                </c:pt>
                <c:pt idx="7">
                  <c:v>44075</c:v>
                </c:pt>
              </c:numCache>
            </c:numRef>
          </c:cat>
          <c:val>
            <c:numRef>
              <c:f>Sheet1!$B$2:$I$2</c:f>
              <c:numCache>
                <c:formatCode>0.00%</c:formatCode>
                <c:ptCount val="8"/>
                <c:pt idx="0">
                  <c:v>7.0757966977060827E-2</c:v>
                </c:pt>
                <c:pt idx="1">
                  <c:v>6.7925045418776087E-2</c:v>
                </c:pt>
                <c:pt idx="2">
                  <c:v>6.7718229733219726E-2</c:v>
                </c:pt>
                <c:pt idx="3">
                  <c:v>7.0410199205409807E-2</c:v>
                </c:pt>
                <c:pt idx="4">
                  <c:v>7.0174368436592305E-2</c:v>
                </c:pt>
                <c:pt idx="5">
                  <c:v>3.7103630346424277E-2</c:v>
                </c:pt>
                <c:pt idx="6">
                  <c:v>1.8054872911053677E-2</c:v>
                </c:pt>
                <c:pt idx="7">
                  <c:v>2.12E-2</c:v>
                </c:pt>
              </c:numCache>
            </c:numRef>
          </c:val>
          <c:smooth val="0"/>
          <c:extLst>
            <c:ext xmlns:c16="http://schemas.microsoft.com/office/drawing/2014/chart" uri="{C3380CC4-5D6E-409C-BE32-E72D297353CC}">
              <c16:uniqueId val="{00000006-514F-46B7-BF24-428C23F6C183}"/>
            </c:ext>
          </c:extLst>
        </c:ser>
        <c:ser>
          <c:idx val="1"/>
          <c:order val="1"/>
          <c:tx>
            <c:strRef>
              <c:f>Sheet1!$A$3</c:f>
              <c:strCache>
                <c:ptCount val="1"/>
                <c:pt idx="0">
                  <c:v>Nông, Lâm, Ngư nghiệp</c:v>
                </c:pt>
              </c:strCache>
            </c:strRef>
          </c:tx>
          <c:spPr>
            <a:ln w="12700" cap="rnd">
              <a:solidFill>
                <a:schemeClr val="accent1">
                  <a:lumMod val="75000"/>
                </a:schemeClr>
              </a:solidFill>
              <a:prstDash val="lgDash"/>
              <a:round/>
            </a:ln>
            <a:effectLst/>
          </c:spPr>
          <c:marker>
            <c:symbol val="none"/>
          </c:marker>
          <c:cat>
            <c:numRef>
              <c:f>Sheet1!$B$1:$I$1</c:f>
              <c:numCache>
                <c:formatCode>\ [$]mm/yyyy</c:formatCode>
                <c:ptCount val="8"/>
                <c:pt idx="0">
                  <c:v>43435</c:v>
                </c:pt>
                <c:pt idx="1">
                  <c:v>43525</c:v>
                </c:pt>
                <c:pt idx="2">
                  <c:v>43617</c:v>
                </c:pt>
                <c:pt idx="3">
                  <c:v>43709</c:v>
                </c:pt>
                <c:pt idx="4">
                  <c:v>43800</c:v>
                </c:pt>
                <c:pt idx="5">
                  <c:v>43891</c:v>
                </c:pt>
                <c:pt idx="6">
                  <c:v>43983</c:v>
                </c:pt>
                <c:pt idx="7">
                  <c:v>44075</c:v>
                </c:pt>
              </c:numCache>
            </c:numRef>
          </c:cat>
          <c:val>
            <c:numRef>
              <c:f>Sheet1!$B$3:$I$3</c:f>
              <c:numCache>
                <c:formatCode>0.00%</c:formatCode>
                <c:ptCount val="8"/>
                <c:pt idx="0">
                  <c:v>3.7622138867460464E-2</c:v>
                </c:pt>
                <c:pt idx="1">
                  <c:v>2.6122524939811376E-2</c:v>
                </c:pt>
                <c:pt idx="2">
                  <c:v>2.2850482169765263E-2</c:v>
                </c:pt>
                <c:pt idx="3">
                  <c:v>2.1855557411027737E-2</c:v>
                </c:pt>
                <c:pt idx="4">
                  <c:v>2.0107000863639701E-2</c:v>
                </c:pt>
                <c:pt idx="5">
                  <c:v>2.289203712756871E-3</c:v>
                </c:pt>
                <c:pt idx="6">
                  <c:v>1.1872998973126991E-2</c:v>
                </c:pt>
                <c:pt idx="7">
                  <c:v>1.84E-2</c:v>
                </c:pt>
              </c:numCache>
            </c:numRef>
          </c:val>
          <c:smooth val="0"/>
          <c:extLst>
            <c:ext xmlns:c16="http://schemas.microsoft.com/office/drawing/2014/chart" uri="{C3380CC4-5D6E-409C-BE32-E72D297353CC}">
              <c16:uniqueId val="{00000007-514F-46B7-BF24-428C23F6C183}"/>
            </c:ext>
          </c:extLst>
        </c:ser>
        <c:ser>
          <c:idx val="2"/>
          <c:order val="2"/>
          <c:tx>
            <c:strRef>
              <c:f>Sheet1!$A$4</c:f>
              <c:strCache>
                <c:ptCount val="1"/>
                <c:pt idx="0">
                  <c:v>Công nghiệp và Xây dựng</c:v>
                </c:pt>
              </c:strCache>
            </c:strRef>
          </c:tx>
          <c:spPr>
            <a:ln w="28575" cap="rnd">
              <a:solidFill>
                <a:schemeClr val="accent3"/>
              </a:solidFill>
              <a:prstDash val="sysDot"/>
              <a:round/>
            </a:ln>
            <a:effectLst/>
          </c:spPr>
          <c:marker>
            <c:symbol val="none"/>
          </c:marker>
          <c:cat>
            <c:numRef>
              <c:f>Sheet1!$B$1:$I$1</c:f>
              <c:numCache>
                <c:formatCode>\ [$]mm/yyyy</c:formatCode>
                <c:ptCount val="8"/>
                <c:pt idx="0">
                  <c:v>43435</c:v>
                </c:pt>
                <c:pt idx="1">
                  <c:v>43525</c:v>
                </c:pt>
                <c:pt idx="2">
                  <c:v>43617</c:v>
                </c:pt>
                <c:pt idx="3">
                  <c:v>43709</c:v>
                </c:pt>
                <c:pt idx="4">
                  <c:v>43800</c:v>
                </c:pt>
                <c:pt idx="5">
                  <c:v>43891</c:v>
                </c:pt>
                <c:pt idx="6">
                  <c:v>43983</c:v>
                </c:pt>
                <c:pt idx="7">
                  <c:v>44075</c:v>
                </c:pt>
              </c:numCache>
            </c:numRef>
          </c:cat>
          <c:val>
            <c:numRef>
              <c:f>Sheet1!$B$4:$I$4</c:f>
              <c:numCache>
                <c:formatCode>0.00%</c:formatCode>
                <c:ptCount val="8"/>
                <c:pt idx="0">
                  <c:v>8.8535392427605775E-2</c:v>
                </c:pt>
                <c:pt idx="1">
                  <c:v>8.654511901701234E-2</c:v>
                </c:pt>
                <c:pt idx="2">
                  <c:v>8.9328610606805414E-2</c:v>
                </c:pt>
                <c:pt idx="3">
                  <c:v>9.3972641853590666E-2</c:v>
                </c:pt>
                <c:pt idx="4">
                  <c:v>8.9042292199389861E-2</c:v>
                </c:pt>
                <c:pt idx="5">
                  <c:v>5.0166653971267738E-2</c:v>
                </c:pt>
                <c:pt idx="6">
                  <c:v>2.9815342596739569E-2</c:v>
                </c:pt>
                <c:pt idx="7">
                  <c:v>3.0800000000000001E-2</c:v>
                </c:pt>
              </c:numCache>
            </c:numRef>
          </c:val>
          <c:smooth val="0"/>
          <c:extLst>
            <c:ext xmlns:c16="http://schemas.microsoft.com/office/drawing/2014/chart" uri="{C3380CC4-5D6E-409C-BE32-E72D297353CC}">
              <c16:uniqueId val="{00000008-514F-46B7-BF24-428C23F6C183}"/>
            </c:ext>
          </c:extLst>
        </c:ser>
        <c:ser>
          <c:idx val="3"/>
          <c:order val="3"/>
          <c:tx>
            <c:strRef>
              <c:f>Sheet1!$A$5</c:f>
              <c:strCache>
                <c:ptCount val="1"/>
                <c:pt idx="0">
                  <c:v>Dịch vụ</c:v>
                </c:pt>
              </c:strCache>
            </c:strRef>
          </c:tx>
          <c:spPr>
            <a:ln w="12700" cap="rnd">
              <a:solidFill>
                <a:schemeClr val="accent3">
                  <a:lumMod val="50000"/>
                </a:schemeClr>
              </a:solidFill>
              <a:round/>
            </a:ln>
            <a:effectLst/>
          </c:spPr>
          <c:marker>
            <c:symbol val="none"/>
          </c:marker>
          <c:cat>
            <c:numRef>
              <c:f>Sheet1!$B$1:$I$1</c:f>
              <c:numCache>
                <c:formatCode>\ [$]mm/yyyy</c:formatCode>
                <c:ptCount val="8"/>
                <c:pt idx="0">
                  <c:v>43435</c:v>
                </c:pt>
                <c:pt idx="1">
                  <c:v>43525</c:v>
                </c:pt>
                <c:pt idx="2">
                  <c:v>43617</c:v>
                </c:pt>
                <c:pt idx="3">
                  <c:v>43709</c:v>
                </c:pt>
                <c:pt idx="4">
                  <c:v>43800</c:v>
                </c:pt>
                <c:pt idx="5">
                  <c:v>43891</c:v>
                </c:pt>
                <c:pt idx="6">
                  <c:v>43983</c:v>
                </c:pt>
                <c:pt idx="7">
                  <c:v>44075</c:v>
                </c:pt>
              </c:numCache>
            </c:numRef>
          </c:cat>
          <c:val>
            <c:numRef>
              <c:f>Sheet1!$B$5:$I$5</c:f>
              <c:numCache>
                <c:formatCode>0.00%</c:formatCode>
                <c:ptCount val="8"/>
                <c:pt idx="0">
                  <c:v>7.0290618592196319E-2</c:v>
                </c:pt>
                <c:pt idx="1">
                  <c:v>6.4958252440961539E-2</c:v>
                </c:pt>
                <c:pt idx="2">
                  <c:v>6.6858845210513662E-2</c:v>
                </c:pt>
                <c:pt idx="3">
                  <c:v>6.9157601395551049E-2</c:v>
                </c:pt>
                <c:pt idx="4">
                  <c:v>7.2986336375516325E-2</c:v>
                </c:pt>
                <c:pt idx="5">
                  <c:v>3.2565203950553734E-2</c:v>
                </c:pt>
                <c:pt idx="6">
                  <c:v>5.7268088122746086E-3</c:v>
                </c:pt>
                <c:pt idx="7">
                  <c:v>1.37E-2</c:v>
                </c:pt>
              </c:numCache>
            </c:numRef>
          </c:val>
          <c:smooth val="0"/>
          <c:extLst>
            <c:ext xmlns:c16="http://schemas.microsoft.com/office/drawing/2014/chart" uri="{C3380CC4-5D6E-409C-BE32-E72D297353CC}">
              <c16:uniqueId val="{00000009-514F-46B7-BF24-428C23F6C183}"/>
            </c:ext>
          </c:extLst>
        </c:ser>
        <c:dLbls>
          <c:showLegendKey val="0"/>
          <c:showVal val="0"/>
          <c:showCatName val="0"/>
          <c:showSerName val="0"/>
          <c:showPercent val="0"/>
          <c:showBubbleSize val="0"/>
        </c:dLbls>
        <c:smooth val="0"/>
        <c:axId val="536291424"/>
        <c:axId val="614233264"/>
      </c:lineChart>
      <c:dateAx>
        <c:axId val="536291424"/>
        <c:scaling>
          <c:orientation val="minMax"/>
        </c:scaling>
        <c:delete val="0"/>
        <c:axPos val="b"/>
        <c:numFmt formatCode="\ [$]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4233264"/>
        <c:crosses val="autoZero"/>
        <c:auto val="1"/>
        <c:lblOffset val="100"/>
        <c:baseTimeUnit val="months"/>
        <c:majorUnit val="3"/>
        <c:majorTimeUnit val="months"/>
        <c:minorUnit val="3"/>
        <c:minorTimeUnit val="months"/>
      </c:dateAx>
      <c:valAx>
        <c:axId val="614233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6291424"/>
        <c:crosses val="autoZero"/>
        <c:crossBetween val="between"/>
        <c:majorUnit val="2.0000000000000004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NAV'!$AC$2:$AO$2</c:f>
              <c:strCache>
                <c:ptCount val="13"/>
                <c:pt idx="0">
                  <c:v>Tuần 28</c:v>
                </c:pt>
                <c:pt idx="1">
                  <c:v>Tuần 29</c:v>
                </c:pt>
                <c:pt idx="2">
                  <c:v>Tuần 30</c:v>
                </c:pt>
                <c:pt idx="3">
                  <c:v>Tuần 31</c:v>
                </c:pt>
                <c:pt idx="4">
                  <c:v>Tuần 32</c:v>
                </c:pt>
                <c:pt idx="5">
                  <c:v>Tuần 33</c:v>
                </c:pt>
                <c:pt idx="6">
                  <c:v>Tuần 34</c:v>
                </c:pt>
                <c:pt idx="7">
                  <c:v>Tuần 35</c:v>
                </c:pt>
                <c:pt idx="8">
                  <c:v>Tuần 36</c:v>
                </c:pt>
                <c:pt idx="9">
                  <c:v>Tuần 37</c:v>
                </c:pt>
                <c:pt idx="10">
                  <c:v>Tuần 38</c:v>
                </c:pt>
                <c:pt idx="11">
                  <c:v>Tuần 39</c:v>
                </c:pt>
                <c:pt idx="12">
                  <c:v>Tuần 40</c:v>
                </c:pt>
              </c:strCache>
            </c:strRef>
          </c:cat>
          <c:val>
            <c:numRef>
              <c:f>'Chart NAV'!$AC$3:$AO$3</c:f>
              <c:numCache>
                <c:formatCode>_(* #,##0_);_(* \(#,##0\);_(* "-"??_);_(@_)</c:formatCode>
                <c:ptCount val="13"/>
                <c:pt idx="0">
                  <c:v>10549.26</c:v>
                </c:pt>
                <c:pt idx="1">
                  <c:v>10559.22</c:v>
                </c:pt>
                <c:pt idx="2">
                  <c:v>10569.18</c:v>
                </c:pt>
                <c:pt idx="3">
                  <c:v>10579.15</c:v>
                </c:pt>
                <c:pt idx="4">
                  <c:v>10588.45</c:v>
                </c:pt>
                <c:pt idx="5">
                  <c:v>10597.58</c:v>
                </c:pt>
                <c:pt idx="6">
                  <c:v>10606.79</c:v>
                </c:pt>
                <c:pt idx="7">
                  <c:v>10616.8</c:v>
                </c:pt>
                <c:pt idx="8">
                  <c:v>10628.5</c:v>
                </c:pt>
                <c:pt idx="9">
                  <c:v>10637.23</c:v>
                </c:pt>
                <c:pt idx="10">
                  <c:v>10647.42</c:v>
                </c:pt>
                <c:pt idx="11">
                  <c:v>10657.61</c:v>
                </c:pt>
                <c:pt idx="12">
                  <c:v>10667.79</c:v>
                </c:pt>
              </c:numCache>
            </c:numRef>
          </c:val>
          <c:smooth val="0"/>
          <c:extLst>
            <c:ext xmlns:c16="http://schemas.microsoft.com/office/drawing/2014/chart" uri="{C3380CC4-5D6E-409C-BE32-E72D297353CC}">
              <c16:uniqueId val="{00000000-7F37-4ACB-B8BF-47EA69FA675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0FD9-9AAA-46A2-B1A8-4AA1C929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11</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127</cp:revision>
  <cp:lastPrinted>2019-07-19T08:40:00Z</cp:lastPrinted>
  <dcterms:created xsi:type="dcterms:W3CDTF">2020-04-15T03:52:00Z</dcterms:created>
  <dcterms:modified xsi:type="dcterms:W3CDTF">2020-10-14T08:08:00Z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7eb14c5e08e415a929cba4e478ef8a2.psdsxs" Id="R90b49f9ea90042df" /></Relationships>
</file>