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1170be9a3dc44d4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764925" w:rsidTr="00B138EF">
        <w:trPr>
          <w:trHeight w:val="360"/>
        </w:trPr>
        <w:tc>
          <w:tcPr>
            <w:tcW w:w="5238" w:type="dxa"/>
          </w:tcPr>
          <w:p w:rsidR="00B71FF1" w:rsidRPr="007D1035" w:rsidRDefault="008469CF" w:rsidP="00503CD4">
            <w:pPr>
              <w:jc w:val="center"/>
              <w:rPr>
                <w:rFonts w:ascii="Times New Roman" w:eastAsia="Times New Roman" w:hAnsi="Times New Roman" w:cs="Times New Roman"/>
                <w:b/>
                <w:bCs/>
                <w:szCs w:val="20"/>
                <w:lang w:eastAsia="en-GB"/>
              </w:rPr>
            </w:pPr>
            <w:r w:rsidRPr="00B138EF">
              <w:rPr>
                <w:rFonts w:ascii="Times New Roman" w:eastAsia="Times New Roman" w:hAnsi="Times New Roman" w:cs="Times New Roman"/>
                <w:b/>
                <w:bCs/>
                <w:szCs w:val="20"/>
                <w:lang w:val="vi-VN" w:eastAsia="en-GB"/>
              </w:rPr>
              <w:t xml:space="preserve">Công ty TNHH MTV Quản lý </w:t>
            </w:r>
            <w:r w:rsidR="00E2424B">
              <w:rPr>
                <w:rFonts w:ascii="Times New Roman" w:eastAsia="Times New Roman" w:hAnsi="Times New Roman" w:cs="Times New Roman"/>
                <w:b/>
                <w:bCs/>
                <w:szCs w:val="20"/>
                <w:lang w:val="vi-VN" w:eastAsia="en-GB"/>
              </w:rPr>
              <w:t>Quỹ</w:t>
            </w:r>
            <w:r w:rsidRPr="00B138EF">
              <w:rPr>
                <w:rFonts w:ascii="Times New Roman" w:eastAsia="Times New Roman" w:hAnsi="Times New Roman" w:cs="Times New Roman"/>
                <w:b/>
                <w:bCs/>
                <w:szCs w:val="20"/>
                <w:lang w:val="vi-VN" w:eastAsia="en-GB"/>
              </w:rPr>
              <w:t xml:space="preserve"> Chubb Life</w:t>
            </w:r>
            <w:r w:rsidR="007D1035">
              <w:rPr>
                <w:rFonts w:ascii="Times New Roman" w:eastAsia="Times New Roman" w:hAnsi="Times New Roman" w:cs="Times New Roman"/>
                <w:b/>
                <w:bCs/>
                <w:szCs w:val="20"/>
                <w:lang w:eastAsia="en-GB"/>
              </w:rPr>
              <w:t xml:space="preserve"> (“Chubb Life FMC”)</w:t>
            </w:r>
          </w:p>
        </w:tc>
        <w:tc>
          <w:tcPr>
            <w:tcW w:w="4050" w:type="dxa"/>
          </w:tcPr>
          <w:p w:rsidR="00B71FF1" w:rsidRPr="00764925" w:rsidRDefault="00E34A50" w:rsidP="001B49F4">
            <w:pPr>
              <w:jc w:val="right"/>
              <w:rPr>
                <w:rFonts w:ascii="Times New Roman" w:eastAsia="Times New Roman" w:hAnsi="Times New Roman" w:cs="Times New Roman"/>
                <w:b/>
                <w:bCs/>
                <w:i/>
                <w:szCs w:val="20"/>
                <w:lang w:val="vi-VN" w:eastAsia="en-GB"/>
              </w:rPr>
            </w:pPr>
            <w:r w:rsidRPr="00764925">
              <w:rPr>
                <w:rFonts w:ascii="Times New Roman" w:eastAsia="Times New Roman" w:hAnsi="Times New Roman" w:cs="Times New Roman"/>
                <w:b/>
                <w:bCs/>
                <w:i/>
                <w:szCs w:val="20"/>
                <w:lang w:val="vi-VN" w:eastAsia="en-GB"/>
              </w:rPr>
              <w:t>Mẫu số B06g-QM</w:t>
            </w:r>
          </w:p>
        </w:tc>
      </w:tr>
      <w:tr w:rsidR="00E34A50" w:rsidRPr="00764925" w:rsidTr="00426920">
        <w:tc>
          <w:tcPr>
            <w:tcW w:w="5238" w:type="dxa"/>
          </w:tcPr>
          <w:p w:rsidR="00B71FF1" w:rsidRPr="003E6DCF" w:rsidRDefault="00E2424B" w:rsidP="00503CD4">
            <w:pPr>
              <w:jc w:val="center"/>
              <w:rPr>
                <w:rFonts w:ascii="Times New Roman" w:eastAsia="Times New Roman" w:hAnsi="Times New Roman" w:cs="Times New Roman"/>
                <w:b/>
                <w:bCs/>
                <w:szCs w:val="20"/>
                <w:lang w:eastAsia="en-GB"/>
              </w:rPr>
            </w:pPr>
            <w:r>
              <w:rPr>
                <w:rFonts w:ascii="Times New Roman" w:eastAsia="Times New Roman" w:hAnsi="Times New Roman" w:cs="Times New Roman"/>
                <w:b/>
                <w:bCs/>
                <w:szCs w:val="20"/>
                <w:lang w:val="vi-VN" w:eastAsia="en-GB"/>
              </w:rPr>
              <w:t>Quỹ</w:t>
            </w:r>
            <w:r w:rsidR="009C6A80">
              <w:rPr>
                <w:rFonts w:ascii="Times New Roman" w:eastAsia="Times New Roman" w:hAnsi="Times New Roman" w:cs="Times New Roman"/>
                <w:b/>
                <w:bCs/>
                <w:szCs w:val="20"/>
                <w:lang w:val="vi-VN" w:eastAsia="en-GB"/>
              </w:rPr>
              <w:t xml:space="preserve"> </w:t>
            </w:r>
            <w:r w:rsidR="003E6DCF">
              <w:rPr>
                <w:rFonts w:ascii="Times New Roman" w:eastAsia="Times New Roman" w:hAnsi="Times New Roman" w:cs="Times New Roman"/>
                <w:b/>
                <w:bCs/>
                <w:szCs w:val="20"/>
                <w:lang w:eastAsia="en-GB"/>
              </w:rPr>
              <w:t>Đầu tư Trái phiếu Mở rộng Chubb</w:t>
            </w:r>
            <w:r w:rsidR="007D1035">
              <w:rPr>
                <w:rFonts w:ascii="Times New Roman" w:eastAsia="Times New Roman" w:hAnsi="Times New Roman" w:cs="Times New Roman"/>
                <w:b/>
                <w:bCs/>
                <w:szCs w:val="20"/>
                <w:lang w:eastAsia="en-GB"/>
              </w:rPr>
              <w:t xml:space="preserve"> (“</w:t>
            </w:r>
            <w:r>
              <w:rPr>
                <w:rFonts w:ascii="Times New Roman" w:eastAsia="Times New Roman" w:hAnsi="Times New Roman" w:cs="Times New Roman"/>
                <w:b/>
                <w:bCs/>
                <w:szCs w:val="20"/>
                <w:lang w:eastAsia="en-GB"/>
              </w:rPr>
              <w:t>Quỹ</w:t>
            </w:r>
            <w:r w:rsidR="007D1035">
              <w:rPr>
                <w:rFonts w:ascii="Times New Roman" w:eastAsia="Times New Roman" w:hAnsi="Times New Roman" w:cs="Times New Roman"/>
                <w:b/>
                <w:bCs/>
                <w:szCs w:val="20"/>
                <w:lang w:eastAsia="en-GB"/>
              </w:rPr>
              <w:t>”)</w:t>
            </w:r>
          </w:p>
        </w:tc>
        <w:tc>
          <w:tcPr>
            <w:tcW w:w="4050" w:type="dxa"/>
          </w:tcPr>
          <w:p w:rsidR="00B71FF1" w:rsidRPr="00764925" w:rsidRDefault="00E34A50" w:rsidP="001B49F4">
            <w:pPr>
              <w:jc w:val="right"/>
              <w:rPr>
                <w:rFonts w:ascii="Times New Roman" w:eastAsia="Times New Roman" w:hAnsi="Times New Roman" w:cs="Times New Roman"/>
                <w:bCs/>
                <w:i/>
                <w:szCs w:val="20"/>
                <w:lang w:val="vi-VN" w:eastAsia="en-GB"/>
              </w:rPr>
            </w:pPr>
            <w:r w:rsidRPr="00764925">
              <w:rPr>
                <w:rFonts w:ascii="Times New Roman" w:eastAsia="Times New Roman" w:hAnsi="Times New Roman" w:cs="Times New Roman"/>
                <w:bCs/>
                <w:i/>
                <w:szCs w:val="20"/>
                <w:lang w:val="vi-VN" w:eastAsia="en-GB"/>
              </w:rPr>
              <w:t>(Ban hành theo TT số 198/2012/TT-BTC ngày 15/11/2012 của Bộ Tài Chính)</w:t>
            </w:r>
          </w:p>
        </w:tc>
      </w:tr>
    </w:tbl>
    <w:p w:rsidR="00D77942" w:rsidRDefault="00E34A50" w:rsidP="00D77942">
      <w:pPr>
        <w:spacing w:before="240" w:afterLines="60" w:after="144" w:line="240" w:lineRule="auto"/>
        <w:jc w:val="center"/>
        <w:rPr>
          <w:rFonts w:ascii="Times New Roman" w:hAnsi="Times New Roman" w:cs="Times New Roman"/>
          <w:b/>
        </w:rPr>
      </w:pPr>
      <w:r w:rsidRPr="00764925">
        <w:rPr>
          <w:rFonts w:ascii="Times New Roman" w:hAnsi="Times New Roman" w:cs="Times New Roman"/>
          <w:b/>
          <w:sz w:val="26"/>
          <w:lang w:val="vi-VN"/>
        </w:rPr>
        <w:t>BẢN THUYẾT MINH BÁO CÁO TÀI CHÍNH</w:t>
      </w:r>
    </w:p>
    <w:p w:rsidR="00876E8F" w:rsidRPr="00D77942" w:rsidRDefault="00CD3340" w:rsidP="00D77942">
      <w:pPr>
        <w:spacing w:before="120" w:afterLines="60" w:after="144" w:line="240" w:lineRule="auto"/>
        <w:jc w:val="center"/>
        <w:rPr>
          <w:rFonts w:ascii="Times New Roman" w:hAnsi="Times New Roman" w:cs="Times New Roman"/>
          <w:b/>
          <w:lang w:val="vi-VN"/>
        </w:rPr>
      </w:pPr>
      <w:r>
        <w:rPr>
          <w:rFonts w:ascii="Times New Roman" w:hAnsi="Times New Roman" w:cs="Times New Roman"/>
          <w:b/>
        </w:rPr>
        <w:t>Năm 2020</w:t>
      </w:r>
    </w:p>
    <w:p w:rsidR="00876E8F" w:rsidRDefault="00E34A50" w:rsidP="00B138EF">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Đặc điểm hoạt động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sidRPr="005F2597">
        <w:rPr>
          <w:rFonts w:ascii="Times New Roman" w:hAnsi="Times New Roman" w:cs="Times New Roman"/>
          <w:b/>
          <w:sz w:val="20"/>
          <w:szCs w:val="20"/>
          <w:lang w:val="vi-VN"/>
        </w:rPr>
        <w:t>:</w:t>
      </w:r>
    </w:p>
    <w:p w:rsidR="00B71FF1" w:rsidRPr="00764925"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764925">
        <w:rPr>
          <w:rFonts w:ascii="Times New Roman" w:hAnsi="Times New Roman" w:cs="Times New Roman"/>
          <w:b/>
          <w:sz w:val="20"/>
          <w:szCs w:val="20"/>
          <w:lang w:val="vi-VN"/>
        </w:rPr>
        <w:t xml:space="preserve">Giấy chứng nhận chào bán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và Giấy chứng nhận đăng ký thành lập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sidRPr="005F2597">
        <w:rPr>
          <w:rFonts w:ascii="Times New Roman" w:hAnsi="Times New Roman" w:cs="Times New Roman"/>
          <w:b/>
          <w:sz w:val="20"/>
          <w:szCs w:val="20"/>
          <w:lang w:val="vi-VN"/>
        </w:rPr>
        <w:t>:</w:t>
      </w:r>
    </w:p>
    <w:p w:rsidR="00885CA6" w:rsidRPr="00764925" w:rsidRDefault="00E2424B" w:rsidP="00885CA6">
      <w:pPr>
        <w:jc w:val="both"/>
        <w:rPr>
          <w:rFonts w:ascii="Times New Roman" w:hAnsi="Times New Roman" w:cs="Times New Roman"/>
          <w:sz w:val="20"/>
          <w:szCs w:val="20"/>
          <w:lang w:val="vi-VN"/>
        </w:rPr>
      </w:pPr>
      <w:r w:rsidRPr="00503CD4">
        <w:rPr>
          <w:rFonts w:ascii="Times New Roman" w:eastAsia="Times New Roman" w:hAnsi="Times New Roman" w:cs="Times New Roman"/>
          <w:bCs/>
          <w:sz w:val="20"/>
          <w:szCs w:val="20"/>
          <w:lang w:val="vi-VN" w:eastAsia="en-GB"/>
        </w:rPr>
        <w:t>Quỹ</w:t>
      </w:r>
      <w:r w:rsidR="008469CF" w:rsidRPr="00503CD4">
        <w:rPr>
          <w:rFonts w:ascii="Times New Roman" w:eastAsia="Times New Roman" w:hAnsi="Times New Roman" w:cs="Times New Roman"/>
          <w:bCs/>
          <w:sz w:val="20"/>
          <w:szCs w:val="20"/>
          <w:lang w:val="vi-VN" w:eastAsia="en-GB"/>
        </w:rPr>
        <w:t xml:space="preserve"> Đầu tư Trái Phiếu Mở rộng Chubb</w:t>
      </w:r>
      <w:r w:rsidR="00885CA6" w:rsidRPr="00764925">
        <w:rPr>
          <w:rFonts w:ascii="Times New Roman" w:hAnsi="Times New Roman" w:cs="Times New Roman"/>
          <w:sz w:val="20"/>
          <w:szCs w:val="20"/>
          <w:lang w:val="vi-VN"/>
        </w:rPr>
        <w:t xml:space="preserve"> nhận giấy chứng nhận đăng ký chào bán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0A1462" w:rsidRPr="00503CD4">
        <w:rPr>
          <w:rFonts w:ascii="Times New Roman" w:hAnsi="Times New Roman" w:cs="Times New Roman"/>
          <w:sz w:val="20"/>
          <w:szCs w:val="20"/>
          <w:lang w:val="vi-VN"/>
        </w:rPr>
        <w:t xml:space="preserve">(“CCQ”) </w:t>
      </w:r>
      <w:r w:rsidR="00885CA6" w:rsidRPr="00764925">
        <w:rPr>
          <w:rFonts w:ascii="Times New Roman" w:hAnsi="Times New Roman" w:cs="Times New Roman"/>
          <w:sz w:val="20"/>
          <w:szCs w:val="20"/>
          <w:lang w:val="vi-VN"/>
        </w:rPr>
        <w:t xml:space="preserve">đầu tư chứng khoán ra công chúng số </w:t>
      </w:r>
      <w:r w:rsidR="008469CF" w:rsidRPr="00503CD4">
        <w:rPr>
          <w:rFonts w:ascii="Times New Roman" w:hAnsi="Times New Roman" w:cs="Times New Roman"/>
          <w:sz w:val="20"/>
          <w:szCs w:val="20"/>
          <w:lang w:val="vi-VN"/>
        </w:rPr>
        <w:t>58</w:t>
      </w:r>
      <w:r w:rsidR="009C6A80">
        <w:rPr>
          <w:rFonts w:ascii="Times New Roman" w:hAnsi="Times New Roman" w:cs="Times New Roman"/>
          <w:sz w:val="20"/>
          <w:szCs w:val="20"/>
          <w:lang w:val="vi-VN"/>
        </w:rPr>
        <w:t xml:space="preserve">/GCN-UBCK ngày </w:t>
      </w:r>
      <w:r w:rsidR="008469CF" w:rsidRPr="00503CD4">
        <w:rPr>
          <w:rFonts w:ascii="Times New Roman" w:hAnsi="Times New Roman" w:cs="Times New Roman"/>
          <w:sz w:val="20"/>
          <w:szCs w:val="20"/>
          <w:lang w:val="vi-VN"/>
        </w:rPr>
        <w:t>24</w:t>
      </w:r>
      <w:r w:rsidR="00885CA6" w:rsidRPr="00764925">
        <w:rPr>
          <w:rFonts w:ascii="Times New Roman" w:hAnsi="Times New Roman" w:cs="Times New Roman"/>
          <w:sz w:val="20"/>
          <w:szCs w:val="20"/>
          <w:lang w:val="vi-VN"/>
        </w:rPr>
        <w:t xml:space="preserve"> tháng </w:t>
      </w:r>
      <w:r w:rsidR="008469CF" w:rsidRPr="00503CD4">
        <w:rPr>
          <w:rFonts w:ascii="Times New Roman" w:hAnsi="Times New Roman" w:cs="Times New Roman"/>
          <w:sz w:val="20"/>
          <w:szCs w:val="20"/>
          <w:lang w:val="vi-VN"/>
        </w:rPr>
        <w:t>10</w:t>
      </w:r>
      <w:r w:rsidR="009C6A80">
        <w:rPr>
          <w:rFonts w:ascii="Times New Roman" w:hAnsi="Times New Roman" w:cs="Times New Roman"/>
          <w:sz w:val="20"/>
          <w:szCs w:val="20"/>
          <w:lang w:val="vi-VN"/>
        </w:rPr>
        <w:t xml:space="preserve"> năm 201</w:t>
      </w:r>
      <w:r w:rsidR="008469CF" w:rsidRPr="00503CD4">
        <w:rPr>
          <w:rFonts w:ascii="Times New Roman" w:hAnsi="Times New Roman" w:cs="Times New Roman"/>
          <w:sz w:val="20"/>
          <w:szCs w:val="20"/>
          <w:lang w:val="vi-VN"/>
        </w:rPr>
        <w:t>8</w:t>
      </w:r>
      <w:r w:rsidR="00885CA6" w:rsidRPr="00764925">
        <w:rPr>
          <w:rFonts w:ascii="Times New Roman" w:hAnsi="Times New Roman" w:cs="Times New Roman"/>
          <w:sz w:val="20"/>
          <w:szCs w:val="20"/>
          <w:lang w:val="vi-VN"/>
        </w:rPr>
        <w:t xml:space="preserve">. Thời gian phát hành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C70CF2" w:rsidRPr="005F2597">
        <w:rPr>
          <w:rFonts w:ascii="Times New Roman" w:hAnsi="Times New Roman" w:cs="Times New Roman"/>
          <w:sz w:val="20"/>
          <w:szCs w:val="20"/>
          <w:lang w:val="vi-VN"/>
        </w:rPr>
        <w:t xml:space="preserve">lần đầu </w:t>
      </w:r>
      <w:r w:rsidR="00885CA6" w:rsidRPr="00764925">
        <w:rPr>
          <w:rFonts w:ascii="Times New Roman" w:hAnsi="Times New Roman" w:cs="Times New Roman"/>
          <w:sz w:val="20"/>
          <w:szCs w:val="20"/>
          <w:lang w:val="vi-VN"/>
        </w:rPr>
        <w:t xml:space="preserve">ra công chúng từ </w:t>
      </w:r>
      <w:r w:rsidR="00E83C97" w:rsidRPr="005F2597">
        <w:rPr>
          <w:rFonts w:ascii="Times New Roman" w:hAnsi="Times New Roman" w:cs="Times New Roman"/>
          <w:sz w:val="20"/>
          <w:szCs w:val="20"/>
          <w:lang w:val="vi-VN"/>
        </w:rPr>
        <w:t>ngày 22 tháng 11 năm 2018</w:t>
      </w:r>
      <w:r w:rsidR="00885CA6" w:rsidRPr="00764925">
        <w:rPr>
          <w:rFonts w:ascii="Times New Roman" w:hAnsi="Times New Roman" w:cs="Times New Roman"/>
          <w:sz w:val="20"/>
          <w:szCs w:val="20"/>
          <w:lang w:val="vi-VN"/>
        </w:rPr>
        <w:t xml:space="preserve"> và kế</w:t>
      </w:r>
      <w:r w:rsidR="009C6A80">
        <w:rPr>
          <w:rFonts w:ascii="Times New Roman" w:hAnsi="Times New Roman" w:cs="Times New Roman"/>
          <w:sz w:val="20"/>
          <w:szCs w:val="20"/>
          <w:lang w:val="vi-VN"/>
        </w:rPr>
        <w:t xml:space="preserve">t thúc vào </w:t>
      </w:r>
      <w:r w:rsidR="00E83C97" w:rsidRPr="005F2597">
        <w:rPr>
          <w:rFonts w:ascii="Times New Roman" w:hAnsi="Times New Roman" w:cs="Times New Roman"/>
          <w:sz w:val="20"/>
          <w:szCs w:val="20"/>
          <w:lang w:val="vi-VN"/>
        </w:rPr>
        <w:t>ngày 08 tháng 01 năm 2019</w:t>
      </w:r>
      <w:r w:rsidR="00885CA6" w:rsidRPr="00764925">
        <w:rPr>
          <w:rFonts w:ascii="Times New Roman" w:hAnsi="Times New Roman" w:cs="Times New Roman"/>
          <w:sz w:val="20"/>
          <w:szCs w:val="20"/>
          <w:lang w:val="vi-VN"/>
        </w:rPr>
        <w:t>.</w:t>
      </w:r>
    </w:p>
    <w:p w:rsidR="00885CA6" w:rsidRPr="00764925" w:rsidRDefault="00E2424B" w:rsidP="00885CA6">
      <w:pPr>
        <w:jc w:val="both"/>
        <w:rPr>
          <w:rFonts w:ascii="Times New Roman" w:hAnsi="Times New Roman" w:cs="Times New Roman"/>
          <w:sz w:val="20"/>
          <w:szCs w:val="20"/>
          <w:lang w:val="vi-VN"/>
        </w:rPr>
      </w:pPr>
      <w:r w:rsidRPr="00503CD4">
        <w:rPr>
          <w:rFonts w:ascii="Times New Roman" w:eastAsia="Times New Roman" w:hAnsi="Times New Roman" w:cs="Times New Roman"/>
          <w:bCs/>
          <w:sz w:val="20"/>
          <w:szCs w:val="20"/>
          <w:lang w:val="vi-VN" w:eastAsia="en-GB"/>
        </w:rPr>
        <w:t>Quỹ</w:t>
      </w:r>
      <w:r w:rsidR="008469CF" w:rsidRPr="00503CD4">
        <w:rPr>
          <w:rFonts w:ascii="Times New Roman" w:eastAsia="Times New Roman" w:hAnsi="Times New Roman" w:cs="Times New Roman"/>
          <w:bCs/>
          <w:sz w:val="20"/>
          <w:szCs w:val="20"/>
          <w:lang w:val="vi-VN" w:eastAsia="en-GB"/>
        </w:rPr>
        <w:t xml:space="preserve"> Đầu tư Trái Phiếu Mở rộng Chubb</w:t>
      </w:r>
      <w:r w:rsidR="00885CA6" w:rsidRPr="00764925">
        <w:rPr>
          <w:rFonts w:ascii="Times New Roman" w:hAnsi="Times New Roman" w:cs="Times New Roman"/>
          <w:sz w:val="20"/>
          <w:szCs w:val="20"/>
          <w:lang w:val="vi-VN"/>
        </w:rPr>
        <w:t xml:space="preserve"> được cấp giấy chứng nhận đăng ký lập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đại chúng số</w:t>
      </w:r>
      <w:r w:rsidR="009C6A80">
        <w:rPr>
          <w:rFonts w:ascii="Times New Roman" w:hAnsi="Times New Roman" w:cs="Times New Roman"/>
          <w:sz w:val="20"/>
          <w:szCs w:val="20"/>
          <w:lang w:val="vi-VN"/>
        </w:rPr>
        <w:t xml:space="preserve"> 3</w:t>
      </w:r>
      <w:r w:rsidR="008469CF" w:rsidRPr="00503CD4">
        <w:rPr>
          <w:rFonts w:ascii="Times New Roman" w:hAnsi="Times New Roman" w:cs="Times New Roman"/>
          <w:sz w:val="20"/>
          <w:szCs w:val="20"/>
          <w:lang w:val="vi-VN"/>
        </w:rPr>
        <w:t>5</w:t>
      </w:r>
      <w:r w:rsidR="009C6A80">
        <w:rPr>
          <w:rFonts w:ascii="Times New Roman" w:hAnsi="Times New Roman" w:cs="Times New Roman"/>
          <w:sz w:val="20"/>
          <w:szCs w:val="20"/>
          <w:lang w:val="vi-VN"/>
        </w:rPr>
        <w:t xml:space="preserve">/GCN-UBCK ngày </w:t>
      </w:r>
      <w:r w:rsidR="009C6A80" w:rsidRPr="00503CD4">
        <w:rPr>
          <w:rFonts w:ascii="Times New Roman" w:hAnsi="Times New Roman" w:cs="Times New Roman"/>
          <w:sz w:val="20"/>
          <w:szCs w:val="20"/>
          <w:lang w:val="vi-VN"/>
        </w:rPr>
        <w:t>03</w:t>
      </w:r>
      <w:r w:rsidR="00885CA6" w:rsidRPr="00764925">
        <w:rPr>
          <w:rFonts w:ascii="Times New Roman" w:hAnsi="Times New Roman" w:cs="Times New Roman"/>
          <w:sz w:val="20"/>
          <w:szCs w:val="20"/>
          <w:lang w:val="vi-VN"/>
        </w:rPr>
        <w:t xml:space="preserve"> tháng </w:t>
      </w:r>
      <w:r w:rsidR="009C6A80" w:rsidRPr="00503CD4">
        <w:rPr>
          <w:rFonts w:ascii="Times New Roman" w:hAnsi="Times New Roman" w:cs="Times New Roman"/>
          <w:sz w:val="20"/>
          <w:szCs w:val="20"/>
          <w:lang w:val="vi-VN"/>
        </w:rPr>
        <w:t>04</w:t>
      </w:r>
      <w:r w:rsidR="00885CA6" w:rsidRPr="00764925">
        <w:rPr>
          <w:rFonts w:ascii="Times New Roman" w:hAnsi="Times New Roman" w:cs="Times New Roman"/>
          <w:sz w:val="20"/>
          <w:szCs w:val="20"/>
          <w:lang w:val="vi-VN"/>
        </w:rPr>
        <w:t xml:space="preserve"> năm 201</w:t>
      </w:r>
      <w:r w:rsidR="008469CF" w:rsidRPr="00503CD4">
        <w:rPr>
          <w:rFonts w:ascii="Times New Roman" w:hAnsi="Times New Roman" w:cs="Times New Roman"/>
          <w:sz w:val="20"/>
          <w:szCs w:val="20"/>
          <w:lang w:val="vi-VN"/>
        </w:rPr>
        <w:t>9</w:t>
      </w:r>
      <w:r w:rsidR="00885CA6"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Địa chỉ liên hệ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w:t>
      </w:r>
    </w:p>
    <w:p w:rsidR="00B71FF1" w:rsidRPr="00764925" w:rsidRDefault="003E6DCF" w:rsidP="001F5AD0">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5F2597">
        <w:rPr>
          <w:rFonts w:ascii="Times New Roman" w:hAnsi="Times New Roman" w:cs="Times New Roman"/>
          <w:sz w:val="20"/>
          <w:szCs w:val="20"/>
          <w:lang w:val="vi-VN"/>
        </w:rPr>
        <w:t xml:space="preserve">Lô K, Tầng 8, Tòa nhà Sun Wah Tower, 115 Nguyễn Huệ, Quận 1, Tp. </w:t>
      </w:r>
      <w:r>
        <w:rPr>
          <w:rFonts w:ascii="Times New Roman" w:hAnsi="Times New Roman" w:cs="Times New Roman"/>
          <w:sz w:val="20"/>
          <w:szCs w:val="20"/>
        </w:rPr>
        <w:t>HCM, Việt Nam</w:t>
      </w:r>
      <w:r w:rsidR="004405F5"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Những đặc điểm chính về hoạt động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sidRPr="005F2597">
        <w:rPr>
          <w:rFonts w:ascii="Times New Roman" w:hAnsi="Times New Roman" w:cs="Times New Roman"/>
          <w:b/>
          <w:sz w:val="20"/>
          <w:szCs w:val="20"/>
          <w:lang w:val="vi-VN"/>
        </w:rPr>
        <w:t>:</w:t>
      </w:r>
    </w:p>
    <w:p w:rsidR="004405F5" w:rsidRPr="00DF416F"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Quy mô vốn </w:t>
      </w:r>
      <w:r w:rsidR="00E2424B">
        <w:rPr>
          <w:rFonts w:ascii="Times New Roman" w:hAnsi="Times New Roman" w:cs="Times New Roman"/>
          <w:b/>
          <w:sz w:val="20"/>
          <w:szCs w:val="20"/>
          <w:lang w:val="vi-VN"/>
        </w:rPr>
        <w:t>Quỹ</w:t>
      </w:r>
      <w:r w:rsidRPr="000D2E10">
        <w:rPr>
          <w:rFonts w:ascii="Times New Roman" w:hAnsi="Times New Roman" w:cs="Times New Roman"/>
          <w:b/>
          <w:sz w:val="20"/>
          <w:szCs w:val="20"/>
          <w:lang w:val="vi-VN"/>
        </w:rPr>
        <w:t xml:space="preserve"> mở: </w:t>
      </w:r>
    </w:p>
    <w:p w:rsidR="004405F5" w:rsidRPr="00764925"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Vốn điều lệ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theo Giấy chứng nhận đăng ký thành lập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là: </w:t>
      </w:r>
      <w:r w:rsidR="00B44556" w:rsidRPr="005F2597">
        <w:rPr>
          <w:rFonts w:ascii="Times New Roman" w:hAnsi="Times New Roman" w:cs="Times New Roman"/>
          <w:sz w:val="20"/>
          <w:szCs w:val="20"/>
          <w:lang w:val="vi-VN"/>
        </w:rPr>
        <w:t>60.934</w:t>
      </w:r>
      <w:r w:rsidR="003E6DCF" w:rsidRPr="005F2597">
        <w:rPr>
          <w:rFonts w:ascii="Times New Roman" w:hAnsi="Times New Roman" w:cs="Times New Roman"/>
          <w:sz w:val="20"/>
          <w:szCs w:val="20"/>
          <w:lang w:val="vi-VN"/>
        </w:rPr>
        <w:t>.0</w:t>
      </w:r>
      <w:r w:rsidR="00B86FFF" w:rsidRPr="005F2597">
        <w:rPr>
          <w:rFonts w:ascii="Times New Roman" w:hAnsi="Times New Roman" w:cs="Times New Roman"/>
          <w:sz w:val="20"/>
          <w:szCs w:val="20"/>
          <w:lang w:val="vi-VN"/>
        </w:rPr>
        <w:t>00.000</w:t>
      </w:r>
      <w:r w:rsidRPr="00764925">
        <w:rPr>
          <w:rFonts w:ascii="Times New Roman" w:hAnsi="Times New Roman" w:cs="Times New Roman"/>
          <w:sz w:val="20"/>
          <w:szCs w:val="20"/>
          <w:lang w:val="vi-VN"/>
        </w:rPr>
        <w:t xml:space="preserve"> đồng.</w:t>
      </w:r>
    </w:p>
    <w:p w:rsidR="004405F5" w:rsidRPr="00DD4D86" w:rsidRDefault="004405F5" w:rsidP="005F2597">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D4D86">
        <w:rPr>
          <w:rFonts w:ascii="Times New Roman" w:hAnsi="Times New Roman" w:cs="Times New Roman"/>
          <w:sz w:val="20"/>
          <w:szCs w:val="20"/>
          <w:lang w:val="vi-VN"/>
        </w:rPr>
        <w:t>Quy mô vố</w:t>
      </w:r>
      <w:r w:rsidR="00DB3963">
        <w:rPr>
          <w:rFonts w:ascii="Times New Roman" w:hAnsi="Times New Roman" w:cs="Times New Roman"/>
          <w:sz w:val="20"/>
          <w:szCs w:val="20"/>
          <w:lang w:val="vi-VN"/>
        </w:rPr>
        <w:t xml:space="preserve">n của </w:t>
      </w:r>
      <w:r w:rsidR="00E2424B">
        <w:rPr>
          <w:rFonts w:ascii="Times New Roman" w:hAnsi="Times New Roman" w:cs="Times New Roman"/>
          <w:sz w:val="20"/>
          <w:szCs w:val="20"/>
          <w:lang w:val="vi-VN"/>
        </w:rPr>
        <w:t>Quỹ</w:t>
      </w:r>
      <w:r w:rsidR="00DB3963">
        <w:rPr>
          <w:rFonts w:ascii="Times New Roman" w:hAnsi="Times New Roman" w:cs="Times New Roman"/>
          <w:sz w:val="20"/>
          <w:szCs w:val="20"/>
          <w:lang w:val="vi-VN"/>
        </w:rPr>
        <w:t xml:space="preserve"> tại ngày lập báo cáo tài chính là</w:t>
      </w:r>
      <w:r w:rsidR="006C18D6" w:rsidRPr="006C18D6">
        <w:rPr>
          <w:rFonts w:ascii="Times New Roman" w:hAnsi="Times New Roman" w:cs="Times New Roman"/>
          <w:sz w:val="20"/>
          <w:szCs w:val="20"/>
          <w:lang w:val="vi-VN"/>
        </w:rPr>
        <w:t xml:space="preserve">: </w:t>
      </w:r>
      <w:r w:rsidR="005F2597">
        <w:rPr>
          <w:rFonts w:ascii="Times New Roman" w:hAnsi="Times New Roman" w:cs="Times New Roman"/>
          <w:sz w:val="20"/>
          <w:szCs w:val="20"/>
          <w:lang w:val="vi-VN"/>
        </w:rPr>
        <w:t>100</w:t>
      </w:r>
      <w:r w:rsidR="005F2597" w:rsidRPr="005F2597">
        <w:rPr>
          <w:rFonts w:ascii="Times New Roman" w:hAnsi="Times New Roman" w:cs="Times New Roman"/>
          <w:sz w:val="20"/>
          <w:szCs w:val="20"/>
          <w:lang w:val="vi-VN"/>
        </w:rPr>
        <w:t>.</w:t>
      </w:r>
      <w:r w:rsidR="00CD3340" w:rsidRPr="00CD3340">
        <w:rPr>
          <w:rFonts w:ascii="Times New Roman" w:hAnsi="Times New Roman" w:cs="Times New Roman"/>
          <w:sz w:val="20"/>
          <w:szCs w:val="20"/>
          <w:lang w:val="vi-VN"/>
        </w:rPr>
        <w:t>362</w:t>
      </w:r>
      <w:r w:rsidR="005F2597" w:rsidRPr="005F2597">
        <w:rPr>
          <w:rFonts w:ascii="Times New Roman" w:hAnsi="Times New Roman" w:cs="Times New Roman"/>
          <w:sz w:val="20"/>
          <w:szCs w:val="20"/>
          <w:lang w:val="vi-VN"/>
        </w:rPr>
        <w:t>.</w:t>
      </w:r>
      <w:r w:rsidR="00CD3340" w:rsidRPr="00CD3340">
        <w:rPr>
          <w:rFonts w:ascii="Times New Roman" w:hAnsi="Times New Roman" w:cs="Times New Roman"/>
          <w:sz w:val="20"/>
          <w:szCs w:val="20"/>
          <w:lang w:val="vi-VN"/>
        </w:rPr>
        <w:t>218</w:t>
      </w:r>
      <w:r w:rsidR="005F2597" w:rsidRPr="005F2597">
        <w:rPr>
          <w:rFonts w:ascii="Times New Roman" w:hAnsi="Times New Roman" w:cs="Times New Roman"/>
          <w:sz w:val="20"/>
          <w:szCs w:val="20"/>
          <w:lang w:val="vi-VN"/>
        </w:rPr>
        <w:t>.</w:t>
      </w:r>
      <w:r w:rsidR="00CD3340" w:rsidRPr="00CD3340">
        <w:rPr>
          <w:rFonts w:ascii="Times New Roman" w:hAnsi="Times New Roman" w:cs="Times New Roman"/>
          <w:sz w:val="20"/>
          <w:szCs w:val="20"/>
          <w:lang w:val="vi-VN"/>
        </w:rPr>
        <w:t>4</w:t>
      </w:r>
      <w:r w:rsidR="005F2597" w:rsidRPr="005F2597">
        <w:rPr>
          <w:rFonts w:ascii="Times New Roman" w:hAnsi="Times New Roman" w:cs="Times New Roman"/>
          <w:sz w:val="20"/>
          <w:szCs w:val="20"/>
          <w:lang w:val="vi-VN"/>
        </w:rPr>
        <w:t xml:space="preserve">00 </w:t>
      </w:r>
      <w:r w:rsidR="006C18D6" w:rsidRPr="006C18D6">
        <w:rPr>
          <w:rFonts w:ascii="Times New Roman" w:hAnsi="Times New Roman" w:cs="Times New Roman"/>
          <w:sz w:val="20"/>
          <w:szCs w:val="20"/>
          <w:lang w:val="vi-VN"/>
        </w:rPr>
        <w:t>đồng tính theo mệnh giá.</w:t>
      </w:r>
    </w:p>
    <w:p w:rsidR="00876E8F" w:rsidRPr="00503CD4"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03CD4">
        <w:rPr>
          <w:rFonts w:ascii="Times New Roman" w:hAnsi="Times New Roman" w:cs="Times New Roman"/>
          <w:sz w:val="20"/>
          <w:szCs w:val="20"/>
          <w:lang w:val="vi-VN"/>
        </w:rPr>
        <w:t xml:space="preserve">Giá trị tài sản ròng của </w:t>
      </w:r>
      <w:r w:rsidR="00E2424B" w:rsidRPr="00503CD4">
        <w:rPr>
          <w:rFonts w:ascii="Times New Roman" w:hAnsi="Times New Roman" w:cs="Times New Roman"/>
          <w:sz w:val="20"/>
          <w:szCs w:val="20"/>
          <w:lang w:val="vi-VN"/>
        </w:rPr>
        <w:t>Quỹ</w:t>
      </w:r>
      <w:r w:rsidRPr="00503CD4">
        <w:rPr>
          <w:rFonts w:ascii="Times New Roman" w:hAnsi="Times New Roman" w:cs="Times New Roman"/>
          <w:sz w:val="20"/>
          <w:szCs w:val="20"/>
          <w:lang w:val="vi-VN"/>
        </w:rPr>
        <w:t xml:space="preserve"> được xác định một tuần một lần vào Ngày Định giá. Nế</w:t>
      </w:r>
      <w:r w:rsidR="00F64FC9" w:rsidRPr="00503CD4">
        <w:rPr>
          <w:rFonts w:ascii="Times New Roman" w:hAnsi="Times New Roman" w:cs="Times New Roman"/>
          <w:sz w:val="20"/>
          <w:szCs w:val="20"/>
          <w:lang w:val="vi-VN"/>
        </w:rPr>
        <w:t>u Ngày Đ</w:t>
      </w:r>
      <w:r w:rsidRPr="00503CD4">
        <w:rPr>
          <w:rFonts w:ascii="Times New Roman" w:hAnsi="Times New Roman" w:cs="Times New Roman"/>
          <w:sz w:val="20"/>
          <w:szCs w:val="20"/>
          <w:lang w:val="vi-VN"/>
        </w:rPr>
        <w:t>ị</w:t>
      </w:r>
      <w:r w:rsidR="00F64FC9" w:rsidRPr="00503CD4">
        <w:rPr>
          <w:rFonts w:ascii="Times New Roman" w:hAnsi="Times New Roman" w:cs="Times New Roman"/>
          <w:sz w:val="20"/>
          <w:szCs w:val="20"/>
          <w:lang w:val="vi-VN"/>
        </w:rPr>
        <w:t>nh giá trùng vào Ngày N</w:t>
      </w:r>
      <w:r w:rsidRPr="00503CD4">
        <w:rPr>
          <w:rFonts w:ascii="Times New Roman" w:hAnsi="Times New Roman" w:cs="Times New Roman"/>
          <w:sz w:val="20"/>
          <w:szCs w:val="20"/>
          <w:lang w:val="vi-VN"/>
        </w:rPr>
        <w:t xml:space="preserve">ghỉ lễ </w:t>
      </w:r>
      <w:r w:rsidR="00F64FC9" w:rsidRPr="00503CD4">
        <w:rPr>
          <w:rFonts w:ascii="Times New Roman" w:hAnsi="Times New Roman" w:cs="Times New Roman"/>
          <w:sz w:val="20"/>
          <w:szCs w:val="20"/>
          <w:lang w:val="vi-VN"/>
        </w:rPr>
        <w:t>thì Ngày Đ</w:t>
      </w:r>
      <w:r w:rsidRPr="00503CD4">
        <w:rPr>
          <w:rFonts w:ascii="Times New Roman" w:hAnsi="Times New Roman" w:cs="Times New Roman"/>
          <w:sz w:val="20"/>
          <w:szCs w:val="20"/>
          <w:lang w:val="vi-VN"/>
        </w:rPr>
        <w:t>ịnh giá đó sẽ được chuyể</w:t>
      </w:r>
      <w:r w:rsidR="00F64FC9" w:rsidRPr="00503CD4">
        <w:rPr>
          <w:rFonts w:ascii="Times New Roman" w:hAnsi="Times New Roman" w:cs="Times New Roman"/>
          <w:sz w:val="20"/>
          <w:szCs w:val="20"/>
          <w:lang w:val="vi-VN"/>
        </w:rPr>
        <w:t>n sang Ngày Làm V</w:t>
      </w:r>
      <w:r w:rsidRPr="00503CD4">
        <w:rPr>
          <w:rFonts w:ascii="Times New Roman" w:hAnsi="Times New Roman" w:cs="Times New Roman"/>
          <w:sz w:val="20"/>
          <w:szCs w:val="20"/>
          <w:lang w:val="vi-VN"/>
        </w:rPr>
        <w:t>iệc tiếp theo gần nhất theo thông báo củ</w:t>
      </w:r>
      <w:r w:rsidR="002D1708" w:rsidRPr="00503CD4">
        <w:rPr>
          <w:rFonts w:ascii="Times New Roman" w:hAnsi="Times New Roman" w:cs="Times New Roman"/>
          <w:sz w:val="20"/>
          <w:szCs w:val="20"/>
          <w:lang w:val="vi-VN"/>
        </w:rPr>
        <w:t>a Chubb Life FMC.</w:t>
      </w:r>
    </w:p>
    <w:p w:rsidR="00876E8F" w:rsidRDefault="00F64FC9">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F2597">
        <w:rPr>
          <w:rFonts w:ascii="Times New Roman" w:hAnsi="Times New Roman" w:cs="Times New Roman"/>
          <w:sz w:val="20"/>
          <w:szCs w:val="20"/>
          <w:lang w:val="vi-VN"/>
        </w:rPr>
        <w:t xml:space="preserve">Tần suất định giá của </w:t>
      </w:r>
      <w:r w:rsidR="00E2424B" w:rsidRPr="005F2597">
        <w:rPr>
          <w:rFonts w:ascii="Times New Roman" w:hAnsi="Times New Roman" w:cs="Times New Roman"/>
          <w:sz w:val="20"/>
          <w:szCs w:val="20"/>
          <w:lang w:val="vi-VN"/>
        </w:rPr>
        <w:t>Quỹ</w:t>
      </w:r>
      <w:r w:rsidRPr="005F2597">
        <w:rPr>
          <w:rFonts w:ascii="Times New Roman" w:hAnsi="Times New Roman" w:cs="Times New Roman"/>
          <w:sz w:val="20"/>
          <w:szCs w:val="20"/>
          <w:lang w:val="vi-VN"/>
        </w:rPr>
        <w:t xml:space="preserve"> là một lần một tuầ</w:t>
      </w:r>
      <w:r w:rsidR="005C13EA" w:rsidRPr="005F2597">
        <w:rPr>
          <w:rFonts w:ascii="Times New Roman" w:hAnsi="Times New Roman" w:cs="Times New Roman"/>
          <w:sz w:val="20"/>
          <w:szCs w:val="20"/>
          <w:lang w:val="vi-VN"/>
        </w:rPr>
        <w:t>n vào ngày t</w:t>
      </w:r>
      <w:r w:rsidRPr="005F2597">
        <w:rPr>
          <w:rFonts w:ascii="Times New Roman" w:hAnsi="Times New Roman" w:cs="Times New Roman"/>
          <w:sz w:val="20"/>
          <w:szCs w:val="20"/>
          <w:lang w:val="vi-VN"/>
        </w:rPr>
        <w:t>hứ Tư</w:t>
      </w:r>
      <w:r w:rsidR="00E83C97" w:rsidRPr="005F2597">
        <w:rPr>
          <w:rFonts w:ascii="Times New Roman" w:hAnsi="Times New Roman" w:cs="Times New Roman"/>
          <w:sz w:val="20"/>
          <w:szCs w:val="20"/>
          <w:lang w:val="vi-VN"/>
        </w:rPr>
        <w:t xml:space="preserve"> (</w:t>
      </w:r>
      <w:r w:rsidR="000203F5" w:rsidRPr="005F2597">
        <w:rPr>
          <w:rFonts w:ascii="Times New Roman" w:hAnsi="Times New Roman" w:cs="Times New Roman"/>
          <w:sz w:val="20"/>
          <w:szCs w:val="20"/>
          <w:lang w:val="vi-VN"/>
        </w:rPr>
        <w:t>“</w:t>
      </w:r>
      <w:r w:rsidR="00E83C97" w:rsidRPr="005F2597">
        <w:rPr>
          <w:rFonts w:ascii="Times New Roman" w:hAnsi="Times New Roman" w:cs="Times New Roman"/>
          <w:sz w:val="20"/>
          <w:szCs w:val="20"/>
          <w:lang w:val="vi-VN"/>
        </w:rPr>
        <w:t>Ngày Giao dịch</w:t>
      </w:r>
      <w:r w:rsidR="000203F5" w:rsidRPr="005F2597">
        <w:rPr>
          <w:rFonts w:ascii="Times New Roman" w:hAnsi="Times New Roman" w:cs="Times New Roman"/>
          <w:sz w:val="20"/>
          <w:szCs w:val="20"/>
          <w:lang w:val="vi-VN"/>
        </w:rPr>
        <w:t>”</w:t>
      </w:r>
      <w:r w:rsidR="00E83C97" w:rsidRPr="005F2597">
        <w:rPr>
          <w:rFonts w:ascii="Times New Roman" w:hAnsi="Times New Roman" w:cs="Times New Roman"/>
          <w:sz w:val="20"/>
          <w:szCs w:val="20"/>
          <w:lang w:val="vi-VN"/>
        </w:rPr>
        <w:t>)</w:t>
      </w:r>
      <w:r w:rsidRPr="005F2597">
        <w:rPr>
          <w:rFonts w:ascii="Times New Roman" w:hAnsi="Times New Roman" w:cs="Times New Roman"/>
          <w:sz w:val="20"/>
          <w:szCs w:val="20"/>
          <w:lang w:val="vi-VN"/>
        </w:rPr>
        <w:t>.</w:t>
      </w:r>
    </w:p>
    <w:p w:rsidR="00876E8F" w:rsidRPr="005F2597"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03CD4">
        <w:rPr>
          <w:rFonts w:ascii="Times New Roman" w:hAnsi="Times New Roman" w:cs="Times New Roman"/>
          <w:sz w:val="20"/>
          <w:szCs w:val="20"/>
          <w:lang w:val="vi-VN"/>
        </w:rPr>
        <w:t xml:space="preserve">Nhà Đầu tư có thể mua, bán, chuyển đổi </w:t>
      </w:r>
      <w:r w:rsidR="00E2424B" w:rsidRPr="00503CD4">
        <w:rPr>
          <w:rFonts w:ascii="Times New Roman" w:hAnsi="Times New Roman" w:cs="Times New Roman"/>
          <w:sz w:val="20"/>
          <w:szCs w:val="20"/>
          <w:lang w:val="vi-VN"/>
        </w:rPr>
        <w:t>Quỹ</w:t>
      </w:r>
      <w:r w:rsidRPr="00503CD4">
        <w:rPr>
          <w:rFonts w:ascii="Times New Roman" w:hAnsi="Times New Roman" w:cs="Times New Roman"/>
          <w:sz w:val="20"/>
          <w:szCs w:val="20"/>
          <w:lang w:val="vi-VN"/>
        </w:rPr>
        <w:t xml:space="preserve"> hoặc chuyển nhượng </w:t>
      </w:r>
      <w:r w:rsidR="008F3333" w:rsidRPr="00503CD4">
        <w:rPr>
          <w:rFonts w:ascii="Times New Roman" w:hAnsi="Times New Roman" w:cs="Times New Roman"/>
          <w:sz w:val="20"/>
          <w:szCs w:val="20"/>
          <w:lang w:val="vi-VN"/>
        </w:rPr>
        <w:t xml:space="preserve">Chứng chỉ </w:t>
      </w:r>
      <w:r w:rsidR="00E2424B" w:rsidRPr="00503CD4">
        <w:rPr>
          <w:rFonts w:ascii="Times New Roman" w:hAnsi="Times New Roman" w:cs="Times New Roman"/>
          <w:sz w:val="20"/>
          <w:szCs w:val="20"/>
          <w:lang w:val="vi-VN"/>
        </w:rPr>
        <w:t>Quỹ</w:t>
      </w:r>
      <w:r w:rsidR="00A87636" w:rsidRPr="00503CD4">
        <w:rPr>
          <w:rFonts w:ascii="Times New Roman" w:hAnsi="Times New Roman" w:cs="Times New Roman"/>
          <w:sz w:val="20"/>
          <w:szCs w:val="20"/>
          <w:lang w:val="vi-VN"/>
        </w:rPr>
        <w:t xml:space="preserve"> vào N</w:t>
      </w:r>
      <w:r w:rsidRPr="00503CD4">
        <w:rPr>
          <w:rFonts w:ascii="Times New Roman" w:hAnsi="Times New Roman" w:cs="Times New Roman"/>
          <w:sz w:val="20"/>
          <w:szCs w:val="20"/>
          <w:lang w:val="vi-VN"/>
        </w:rPr>
        <w:t>gày thứ</w:t>
      </w:r>
      <w:r w:rsidR="00A87636" w:rsidRPr="00503CD4">
        <w:rPr>
          <w:rFonts w:ascii="Times New Roman" w:hAnsi="Times New Roman" w:cs="Times New Roman"/>
          <w:sz w:val="20"/>
          <w:szCs w:val="20"/>
          <w:lang w:val="vi-VN"/>
        </w:rPr>
        <w:t xml:space="preserve"> T</w:t>
      </w:r>
      <w:r w:rsidRPr="00503CD4">
        <w:rPr>
          <w:rFonts w:ascii="Times New Roman" w:hAnsi="Times New Roman" w:cs="Times New Roman"/>
          <w:sz w:val="20"/>
          <w:szCs w:val="20"/>
          <w:lang w:val="vi-VN"/>
        </w:rPr>
        <w:t>ư hàng tuần nế</w:t>
      </w:r>
      <w:r w:rsidR="00A87636" w:rsidRPr="00503CD4">
        <w:rPr>
          <w:rFonts w:ascii="Times New Roman" w:hAnsi="Times New Roman" w:cs="Times New Roman"/>
          <w:sz w:val="20"/>
          <w:szCs w:val="20"/>
          <w:lang w:val="vi-VN"/>
        </w:rPr>
        <w:t>u đó là Ngày L</w:t>
      </w:r>
      <w:r w:rsidRPr="00503CD4">
        <w:rPr>
          <w:rFonts w:ascii="Times New Roman" w:hAnsi="Times New Roman" w:cs="Times New Roman"/>
          <w:sz w:val="20"/>
          <w:szCs w:val="20"/>
          <w:lang w:val="vi-VN"/>
        </w:rPr>
        <w:t xml:space="preserve">àm việc. </w:t>
      </w:r>
      <w:r w:rsidR="007875D5" w:rsidRPr="00503CD4">
        <w:rPr>
          <w:rFonts w:ascii="Times New Roman" w:hAnsi="Times New Roman" w:cs="Times New Roman"/>
          <w:sz w:val="20"/>
          <w:szCs w:val="20"/>
          <w:lang w:val="vi-VN"/>
        </w:rPr>
        <w:t>Nếu thứ Tư không phải là Ngày Làm việc, thì Ngày Giao dịch sẽ là Ngày Làm việc tiếp theo. Nế</w:t>
      </w:r>
      <w:r w:rsidR="00A87636" w:rsidRPr="00503CD4">
        <w:rPr>
          <w:rFonts w:ascii="Times New Roman" w:hAnsi="Times New Roman" w:cs="Times New Roman"/>
          <w:sz w:val="20"/>
          <w:szCs w:val="20"/>
          <w:lang w:val="vi-VN"/>
        </w:rPr>
        <w:t>u Ngày L</w:t>
      </w:r>
      <w:r w:rsidR="007875D5" w:rsidRPr="00503CD4">
        <w:rPr>
          <w:rFonts w:ascii="Times New Roman" w:hAnsi="Times New Roman" w:cs="Times New Roman"/>
          <w:sz w:val="20"/>
          <w:szCs w:val="20"/>
          <w:lang w:val="vi-VN"/>
        </w:rPr>
        <w:t>àm việc tiế</w:t>
      </w:r>
      <w:r w:rsidR="00E83C97" w:rsidRPr="00503CD4">
        <w:rPr>
          <w:rFonts w:ascii="Times New Roman" w:hAnsi="Times New Roman" w:cs="Times New Roman"/>
          <w:sz w:val="20"/>
          <w:szCs w:val="20"/>
          <w:lang w:val="vi-VN"/>
        </w:rPr>
        <w:t>p theo đó là N</w:t>
      </w:r>
      <w:r w:rsidR="007875D5" w:rsidRPr="00503CD4">
        <w:rPr>
          <w:rFonts w:ascii="Times New Roman" w:hAnsi="Times New Roman" w:cs="Times New Roman"/>
          <w:sz w:val="20"/>
          <w:szCs w:val="20"/>
          <w:lang w:val="vi-VN"/>
        </w:rPr>
        <w:t>gày thứ</w:t>
      </w:r>
      <w:r w:rsidR="00A87636" w:rsidRPr="00503CD4">
        <w:rPr>
          <w:rFonts w:ascii="Times New Roman" w:hAnsi="Times New Roman" w:cs="Times New Roman"/>
          <w:sz w:val="20"/>
          <w:szCs w:val="20"/>
          <w:lang w:val="vi-VN"/>
        </w:rPr>
        <w:t xml:space="preserve"> B</w:t>
      </w:r>
      <w:r w:rsidR="00E83C97" w:rsidRPr="00503CD4">
        <w:rPr>
          <w:rFonts w:ascii="Times New Roman" w:hAnsi="Times New Roman" w:cs="Times New Roman"/>
          <w:sz w:val="20"/>
          <w:szCs w:val="20"/>
          <w:lang w:val="vi-VN"/>
        </w:rPr>
        <w:t>a, thì Ngày G</w:t>
      </w:r>
      <w:r w:rsidR="007875D5" w:rsidRPr="00503CD4">
        <w:rPr>
          <w:rFonts w:ascii="Times New Roman" w:hAnsi="Times New Roman" w:cs="Times New Roman"/>
          <w:sz w:val="20"/>
          <w:szCs w:val="20"/>
          <w:lang w:val="vi-VN"/>
        </w:rPr>
        <w:t>iao dịch sẽ</w:t>
      </w:r>
      <w:r w:rsidR="00E83C97" w:rsidRPr="00503CD4">
        <w:rPr>
          <w:rFonts w:ascii="Times New Roman" w:hAnsi="Times New Roman" w:cs="Times New Roman"/>
          <w:sz w:val="20"/>
          <w:szCs w:val="20"/>
          <w:lang w:val="vi-VN"/>
        </w:rPr>
        <w:t xml:space="preserve"> là N</w:t>
      </w:r>
      <w:r w:rsidR="007875D5" w:rsidRPr="00503CD4">
        <w:rPr>
          <w:rFonts w:ascii="Times New Roman" w:hAnsi="Times New Roman" w:cs="Times New Roman"/>
          <w:sz w:val="20"/>
          <w:szCs w:val="20"/>
          <w:lang w:val="vi-VN"/>
        </w:rPr>
        <w:t>gày thứ</w:t>
      </w:r>
      <w:r w:rsidR="00E83C97" w:rsidRPr="00503CD4">
        <w:rPr>
          <w:rFonts w:ascii="Times New Roman" w:hAnsi="Times New Roman" w:cs="Times New Roman"/>
          <w:sz w:val="20"/>
          <w:szCs w:val="20"/>
          <w:lang w:val="vi-VN"/>
        </w:rPr>
        <w:t xml:space="preserve"> T</w:t>
      </w:r>
      <w:r w:rsidR="007875D5" w:rsidRPr="00503CD4">
        <w:rPr>
          <w:rFonts w:ascii="Times New Roman" w:hAnsi="Times New Roman" w:cs="Times New Roman"/>
          <w:sz w:val="20"/>
          <w:szCs w:val="20"/>
          <w:lang w:val="vi-VN"/>
        </w:rPr>
        <w:t xml:space="preserve">ư của tuần đó. </w:t>
      </w:r>
      <w:r w:rsidR="007875D5" w:rsidRPr="005F2597">
        <w:rPr>
          <w:rFonts w:ascii="Times New Roman" w:hAnsi="Times New Roman" w:cs="Times New Roman"/>
          <w:sz w:val="20"/>
          <w:szCs w:val="20"/>
          <w:lang w:val="vi-VN"/>
        </w:rPr>
        <w:t>Việc thay đổi Ngày Giao dịch do nghỉ lễ sẽ được thông báo trước cho các điểm nhận lệnh và được thông báo trên trang thông tin điện tử của Chubb Life FMC.</w:t>
      </w:r>
    </w:p>
    <w:p w:rsidR="004624CD" w:rsidRPr="00DF416F"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Mục tiêu đầu tư: </w:t>
      </w:r>
    </w:p>
    <w:p w:rsidR="00876E8F" w:rsidRDefault="00DD7C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Mục tiêu đầu tư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eastAsia="Times New Roman" w:hAnsi="Times New Roman" w:cs="Times New Roman"/>
          <w:b/>
          <w:bCs/>
          <w:color w:val="000000"/>
          <w:sz w:val="20"/>
          <w:szCs w:val="20"/>
          <w:lang w:val="vi-VN"/>
        </w:rPr>
        <w:t xml:space="preserve">Hạn chế đầu tư của </w:t>
      </w:r>
      <w:r w:rsidR="00E2424B">
        <w:rPr>
          <w:rFonts w:ascii="Times New Roman" w:eastAsia="Times New Roman" w:hAnsi="Times New Roman" w:cs="Times New Roman"/>
          <w:b/>
          <w:bCs/>
          <w:color w:val="000000"/>
          <w:sz w:val="20"/>
          <w:szCs w:val="20"/>
          <w:lang w:val="vi-VN"/>
        </w:rPr>
        <w:t>Quỹ</w:t>
      </w:r>
      <w:r w:rsidRPr="000D2E10">
        <w:rPr>
          <w:rFonts w:ascii="Times New Roman" w:eastAsia="Times New Roman" w:hAnsi="Times New Roman" w:cs="Times New Roman"/>
          <w:b/>
          <w:bCs/>
          <w:color w:val="000000"/>
          <w:sz w:val="20"/>
          <w:szCs w:val="20"/>
          <w:lang w:val="vi-VN"/>
        </w:rPr>
        <w:t xml:space="preserve"> mở: </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Danh mục đầu tư củ</w:t>
      </w:r>
      <w:r w:rsidR="0037380E">
        <w:rPr>
          <w:rFonts w:ascii="Times New Roman" w:hAnsi="Times New Roman" w:cs="Times New Roman"/>
          <w:sz w:val="20"/>
          <w:szCs w:val="20"/>
          <w:lang w:val="vi-VN"/>
        </w:rPr>
        <w:t xml:space="preserve">a </w:t>
      </w:r>
      <w:r w:rsidR="00E2424B" w:rsidRPr="005F2597">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5F2597">
        <w:rPr>
          <w:rFonts w:ascii="Times New Roman" w:hAnsi="Times New Roman" w:cs="Times New Roman"/>
          <w:sz w:val="20"/>
          <w:szCs w:val="20"/>
          <w:lang w:val="vi-VN"/>
        </w:rPr>
        <w:t>Quỹ</w:t>
      </w:r>
      <w:r w:rsidRPr="006C18D6">
        <w:rPr>
          <w:rFonts w:ascii="Times New Roman" w:hAnsi="Times New Roman" w:cs="Times New Roman"/>
          <w:sz w:val="20"/>
          <w:szCs w:val="20"/>
          <w:lang w:val="vi-VN"/>
        </w:rPr>
        <w:t>.</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0D2E10">
        <w:rPr>
          <w:rFonts w:ascii="Times New Roman" w:eastAsia="Times New Roman" w:hAnsi="Times New Roman" w:cs="Times New Roman"/>
          <w:b/>
          <w:bCs/>
          <w:color w:val="000000"/>
          <w:sz w:val="20"/>
          <w:szCs w:val="20"/>
          <w:lang w:val="vi-VN"/>
        </w:rPr>
        <w:t>H</w:t>
      </w:r>
      <w:r w:rsidR="00E83C97" w:rsidRPr="005F2597">
        <w:rPr>
          <w:rFonts w:ascii="Times New Roman" w:eastAsia="Times New Roman" w:hAnsi="Times New Roman" w:cs="Times New Roman"/>
          <w:b/>
          <w:bCs/>
          <w:color w:val="000000"/>
          <w:sz w:val="20"/>
          <w:szCs w:val="20"/>
          <w:lang w:val="vi-VN"/>
        </w:rPr>
        <w:t xml:space="preserve">oạt động vay, cho vay và giao dịch ký </w:t>
      </w:r>
      <w:r w:rsidR="00E2424B" w:rsidRPr="005F2597">
        <w:rPr>
          <w:rFonts w:ascii="Times New Roman" w:eastAsia="Times New Roman" w:hAnsi="Times New Roman" w:cs="Times New Roman"/>
          <w:b/>
          <w:bCs/>
          <w:color w:val="000000"/>
          <w:sz w:val="20"/>
          <w:szCs w:val="20"/>
          <w:lang w:val="vi-VN"/>
        </w:rPr>
        <w:t>Quỹ</w:t>
      </w:r>
      <w:r w:rsidR="005611D0" w:rsidRPr="005F2597">
        <w:rPr>
          <w:rFonts w:ascii="Times New Roman" w:eastAsia="Times New Roman" w:hAnsi="Times New Roman" w:cs="Times New Roman"/>
          <w:b/>
          <w:bCs/>
          <w:color w:val="000000"/>
          <w:sz w:val="20"/>
          <w:szCs w:val="20"/>
          <w:lang w:val="vi-VN"/>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vốn và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thực hiện thanh toán các giao dịch </w:t>
      </w:r>
      <w:r w:rsidR="008F3333">
        <w:rPr>
          <w:rFonts w:ascii="Times New Roman" w:hAnsi="Times New Roman" w:cs="Times New Roman"/>
          <w:sz w:val="20"/>
          <w:szCs w:val="20"/>
          <w:lang w:val="vi-VN"/>
        </w:rPr>
        <w:t xml:space="preserve">Chứng chỉ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với Nhà Đầu tư. Tổng giá trị các khoản vay ngắn hạn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tại mọi thời điểm và thời hạn vay tối đa là ba mươi (30) ngày.</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lastRenderedPageBreak/>
        <w:t xml:space="preserve">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(vay mua chứng khoán)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cho bất kỳ cá nhân, tổ chức khác. 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bán khống, cho vay chứng khoán.</w:t>
      </w:r>
    </w:p>
    <w:p w:rsidR="00876E8F" w:rsidRDefault="00E242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03CD4">
        <w:rPr>
          <w:rFonts w:ascii="Times New Roman" w:hAnsi="Times New Roman" w:cs="Times New Roman"/>
          <w:sz w:val="20"/>
          <w:szCs w:val="20"/>
          <w:lang w:val="vi-VN"/>
        </w:rPr>
        <w:t>Quỹ</w:t>
      </w:r>
      <w:r w:rsidR="00E83C97" w:rsidRPr="00503CD4">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rsidR="00876E8F" w:rsidRDefault="00AC7E87" w:rsidP="004761E8">
      <w:pPr>
        <w:spacing w:before="120" w:after="144" w:line="240" w:lineRule="auto"/>
        <w:ind w:hanging="567"/>
        <w:jc w:val="both"/>
        <w:outlineLvl w:val="0"/>
        <w:rPr>
          <w:rFonts w:ascii="Times New Roman" w:hAnsi="Times New Roman" w:cs="Times New Roman"/>
          <w:b/>
          <w:sz w:val="20"/>
          <w:szCs w:val="20"/>
          <w:lang w:val="vi-VN"/>
        </w:rPr>
      </w:pPr>
      <w:r w:rsidRPr="005F2597">
        <w:rPr>
          <w:rFonts w:ascii="Times New Roman" w:hAnsi="Times New Roman" w:cs="Times New Roman"/>
          <w:b/>
          <w:sz w:val="20"/>
          <w:szCs w:val="20"/>
          <w:lang w:val="vi-VN"/>
        </w:rPr>
        <w:t xml:space="preserve">2.        </w:t>
      </w:r>
      <w:r w:rsidR="00E34A50" w:rsidRPr="00764925">
        <w:rPr>
          <w:rFonts w:ascii="Times New Roman" w:hAnsi="Times New Roman" w:cs="Times New Roman"/>
          <w:b/>
          <w:sz w:val="20"/>
          <w:szCs w:val="20"/>
          <w:lang w:val="vi-VN"/>
        </w:rPr>
        <w:t>Kỳ kế toán, đơn vị tiền tệ sử dụng trong kế toán:</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2.1 </w:t>
      </w:r>
      <w:r w:rsidRPr="00764925">
        <w:rPr>
          <w:rFonts w:ascii="Times New Roman" w:hAnsi="Times New Roman" w:cs="Times New Roman"/>
          <w:b/>
          <w:sz w:val="20"/>
          <w:szCs w:val="20"/>
          <w:lang w:val="vi-VN"/>
        </w:rPr>
        <w:tab/>
        <w:t xml:space="preserve">Kỳ kế toán: </w:t>
      </w:r>
    </w:p>
    <w:p w:rsidR="00B71FF1" w:rsidRPr="005F2597" w:rsidRDefault="00E34A50" w:rsidP="00FA688B">
      <w:pPr>
        <w:tabs>
          <w:tab w:val="left" w:pos="0"/>
        </w:tabs>
        <w:spacing w:before="144" w:after="144" w:line="240" w:lineRule="auto"/>
        <w:jc w:val="both"/>
        <w:rPr>
          <w:rFonts w:ascii="Times New Roman" w:hAnsi="Times New Roman" w:cs="Times New Roman"/>
          <w:sz w:val="20"/>
          <w:szCs w:val="20"/>
          <w:lang w:val="vi-VN"/>
        </w:rPr>
      </w:pPr>
      <w:r w:rsidRPr="005D2D03">
        <w:rPr>
          <w:rFonts w:ascii="Times New Roman" w:hAnsi="Times New Roman" w:cs="Times New Roman"/>
          <w:sz w:val="20"/>
          <w:szCs w:val="20"/>
          <w:lang w:val="vi-VN"/>
        </w:rPr>
        <w:t xml:space="preserve">Kỳ kế toán năm của </w:t>
      </w:r>
      <w:r w:rsidR="00E2424B">
        <w:rPr>
          <w:rFonts w:ascii="Times New Roman" w:hAnsi="Times New Roman" w:cs="Times New Roman"/>
          <w:sz w:val="20"/>
          <w:szCs w:val="20"/>
          <w:lang w:val="vi-VN"/>
        </w:rPr>
        <w:t>Quỹ</w:t>
      </w:r>
      <w:r w:rsidRPr="005D2D03">
        <w:rPr>
          <w:rFonts w:ascii="Times New Roman" w:hAnsi="Times New Roman" w:cs="Times New Roman"/>
          <w:sz w:val="20"/>
          <w:szCs w:val="20"/>
          <w:lang w:val="vi-VN"/>
        </w:rPr>
        <w:t xml:space="preserve"> là từ</w:t>
      </w:r>
      <w:r w:rsidR="00287ECC" w:rsidRPr="005D2D03">
        <w:rPr>
          <w:rFonts w:ascii="Times New Roman" w:hAnsi="Times New Roman" w:cs="Times New Roman"/>
          <w:sz w:val="20"/>
          <w:szCs w:val="20"/>
          <w:lang w:val="vi-VN"/>
        </w:rPr>
        <w:t xml:space="preserve"> ngày 01 tháng </w:t>
      </w:r>
      <w:r w:rsidRPr="005D2D03">
        <w:rPr>
          <w:rFonts w:ascii="Times New Roman" w:hAnsi="Times New Roman" w:cs="Times New Roman"/>
          <w:sz w:val="20"/>
          <w:szCs w:val="20"/>
          <w:lang w:val="vi-VN"/>
        </w:rPr>
        <w:t>01 đến ngày 31</w:t>
      </w:r>
      <w:r w:rsidR="00287ECC" w:rsidRPr="005D2D03">
        <w:rPr>
          <w:rFonts w:ascii="Times New Roman" w:hAnsi="Times New Roman" w:cs="Times New Roman"/>
          <w:sz w:val="20"/>
          <w:szCs w:val="20"/>
          <w:lang w:val="vi-VN"/>
        </w:rPr>
        <w:t xml:space="preserve"> tháng </w:t>
      </w:r>
      <w:r w:rsidRPr="005D2D03">
        <w:rPr>
          <w:rFonts w:ascii="Times New Roman" w:hAnsi="Times New Roman" w:cs="Times New Roman"/>
          <w:sz w:val="20"/>
          <w:szCs w:val="20"/>
          <w:lang w:val="vi-VN"/>
        </w:rPr>
        <w:t>12</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2.2</w:t>
      </w:r>
      <w:r w:rsidR="00287ECC"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Đơn vị tiền tệ sử dụng trong kế toán: </w:t>
      </w:r>
    </w:p>
    <w:p w:rsidR="00B71FF1" w:rsidRPr="00764925"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Đơn vị tiền tệ sử dụng trong ghi chép kế toán là đồng Việt Nam (VNĐ).</w:t>
      </w:r>
      <w:r w:rsidRPr="00764925">
        <w:rPr>
          <w:rFonts w:ascii="Times New Roman" w:hAnsi="Times New Roman" w:cs="Times New Roman"/>
          <w:sz w:val="20"/>
          <w:szCs w:val="20"/>
          <w:lang w:val="vi-VN"/>
        </w:rPr>
        <w:tab/>
      </w:r>
    </w:p>
    <w:p w:rsidR="00B71FF1" w:rsidRPr="00764925"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Chuẩn mực và Chế độ kế toán áp dụng</w:t>
      </w:r>
      <w:r w:rsidR="005611D0" w:rsidRPr="005F2597">
        <w:rPr>
          <w:rFonts w:ascii="Times New Roman" w:hAnsi="Times New Roman" w:cs="Times New Roman"/>
          <w:b/>
          <w:sz w:val="20"/>
          <w:szCs w:val="20"/>
          <w:lang w:val="vi-VN"/>
        </w:rPr>
        <w:t>:</w:t>
      </w:r>
    </w:p>
    <w:p w:rsidR="00B71FF1" w:rsidRPr="00764925"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3.1 </w:t>
      </w:r>
      <w:r w:rsidR="006031D0"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Chế độ kế toán áp dụng: </w:t>
      </w:r>
    </w:p>
    <w:p w:rsidR="00B71FF1" w:rsidRPr="00764925" w:rsidRDefault="00E2424B" w:rsidP="00FA688B">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áp dụng Chế độ Kế toán </w:t>
      </w: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w:t>
      </w:r>
      <w:r w:rsidR="00094E2C" w:rsidRPr="00764925">
        <w:rPr>
          <w:rFonts w:ascii="Times New Roman" w:eastAsia="Times New Roman" w:hAnsi="Times New Roman" w:cs="Times New Roman"/>
          <w:bCs/>
          <w:color w:val="000000" w:themeColor="text1"/>
          <w:sz w:val="20"/>
          <w:szCs w:val="20"/>
          <w:lang w:val="vi-VN" w:eastAsia="en-GB"/>
        </w:rPr>
        <w:t>mở</w:t>
      </w:r>
      <w:r w:rsidR="00E34A50" w:rsidRPr="00764925">
        <w:rPr>
          <w:rFonts w:ascii="Times New Roman" w:eastAsia="Times New Roman" w:hAnsi="Times New Roman" w:cs="Times New Roman"/>
          <w:bCs/>
          <w:sz w:val="20"/>
          <w:szCs w:val="20"/>
          <w:lang w:val="vi-VN" w:eastAsia="en-GB"/>
        </w:rPr>
        <w:t xml:space="preserve"> ban hành theo</w:t>
      </w:r>
      <w:r w:rsidR="00C62960" w:rsidRPr="00764925">
        <w:rPr>
          <w:rFonts w:ascii="Times New Roman" w:eastAsia="Times New Roman" w:hAnsi="Times New Roman" w:cs="Times New Roman"/>
          <w:bCs/>
          <w:sz w:val="20"/>
          <w:szCs w:val="20"/>
          <w:lang w:val="vi-VN" w:eastAsia="en-GB"/>
        </w:rPr>
        <w:t xml:space="preserve"> </w:t>
      </w:r>
      <w:r w:rsidR="00E34A50" w:rsidRPr="00764925">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3.2 </w:t>
      </w:r>
      <w:r w:rsidR="006031D0" w:rsidRPr="00764925">
        <w:rPr>
          <w:rFonts w:ascii="Times New Roman" w:eastAsia="Times New Roman" w:hAnsi="Times New Roman" w:cs="Times New Roman"/>
          <w:b/>
          <w:sz w:val="20"/>
          <w:szCs w:val="20"/>
          <w:lang w:val="vi-VN"/>
        </w:rPr>
        <w:tab/>
      </w:r>
      <w:r w:rsidRPr="00764925">
        <w:rPr>
          <w:rFonts w:ascii="Times New Roman" w:eastAsia="Times New Roman" w:hAnsi="Times New Roman" w:cs="Times New Roman"/>
          <w:b/>
          <w:sz w:val="20"/>
          <w:szCs w:val="20"/>
          <w:lang w:val="vi-VN"/>
        </w:rPr>
        <w:t xml:space="preserve">Tuyên bố về việc tuân thủ Chuẩn mực kế toán và Chế độ kế toán: </w:t>
      </w:r>
    </w:p>
    <w:p w:rsidR="00B71FF1" w:rsidRPr="00764925" w:rsidRDefault="00E34A50" w:rsidP="00FA688B">
      <w:pPr>
        <w:spacing w:before="144" w:after="144" w:line="240" w:lineRule="auto"/>
        <w:jc w:val="both"/>
        <w:rPr>
          <w:rFonts w:ascii="Times New Roman" w:eastAsia="Times New Roman" w:hAnsi="Times New Roman" w:cs="Times New Roman"/>
          <w:sz w:val="20"/>
          <w:szCs w:val="20"/>
          <w:lang w:val="vi-VN"/>
        </w:rPr>
      </w:pPr>
      <w:r w:rsidRPr="00764925">
        <w:rPr>
          <w:rFonts w:ascii="Times New Roman" w:eastAsia="Times New Roman" w:hAnsi="Times New Roman" w:cs="Times New Roman"/>
          <w:sz w:val="20"/>
          <w:szCs w:val="20"/>
          <w:lang w:val="vi-VN"/>
        </w:rPr>
        <w:t xml:space="preserve">Các báo cáo tài chính của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được lập theo các Chuẩn mực Kế toán Việt Nam</w:t>
      </w:r>
      <w:r w:rsidR="002C52F8" w:rsidRPr="00764925">
        <w:rPr>
          <w:rFonts w:ascii="Times New Roman" w:eastAsia="Times New Roman" w:hAnsi="Times New Roman" w:cs="Times New Roman"/>
          <w:sz w:val="20"/>
          <w:szCs w:val="20"/>
          <w:lang w:val="vi-VN"/>
        </w:rPr>
        <w:t xml:space="preserve">, </w:t>
      </w:r>
      <w:r w:rsidRPr="00764925">
        <w:rPr>
          <w:rFonts w:ascii="Times New Roman" w:eastAsia="Times New Roman" w:hAnsi="Times New Roman" w:cs="Times New Roman"/>
          <w:sz w:val="20"/>
          <w:szCs w:val="20"/>
          <w:lang w:val="vi-VN"/>
        </w:rPr>
        <w:t xml:space="preserve">chế độ kế toán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mở quy định theo thông tư số 198/2012/TT-BTC </w:t>
      </w:r>
      <w:r w:rsidR="00656F2E" w:rsidRPr="00656F2E">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Pr>
          <w:rFonts w:ascii="Times New Roman" w:eastAsia="Times New Roman" w:hAnsi="Times New Roman" w:cs="Times New Roman"/>
          <w:sz w:val="20"/>
          <w:szCs w:val="20"/>
          <w:lang w:val="vi-VN"/>
        </w:rPr>
        <w:t>Quỹ</w:t>
      </w:r>
      <w:r w:rsidR="00656F2E" w:rsidRPr="00656F2E">
        <w:rPr>
          <w:rFonts w:ascii="Times New Roman" w:eastAsia="Times New Roman" w:hAnsi="Times New Roman" w:cs="Times New Roman"/>
          <w:sz w:val="20"/>
          <w:szCs w:val="20"/>
          <w:lang w:val="vi-VN"/>
        </w:rPr>
        <w:t xml:space="preserve"> mở (“Thông t</w:t>
      </w:r>
      <w:r w:rsidR="00656F2E" w:rsidRPr="00656F2E">
        <w:rPr>
          <w:rFonts w:ascii="Times New Roman" w:eastAsia="Times New Roman" w:hAnsi="Times New Roman" w:cs="Times New Roman" w:hint="cs"/>
          <w:sz w:val="20"/>
          <w:szCs w:val="20"/>
          <w:lang w:val="vi-VN"/>
        </w:rPr>
        <w:t>ư</w:t>
      </w:r>
      <w:r w:rsidR="00656F2E" w:rsidRPr="00656F2E">
        <w:rPr>
          <w:rFonts w:ascii="Times New Roman" w:eastAsia="Times New Roman" w:hAnsi="Times New Roman" w:cs="Times New Roman"/>
          <w:sz w:val="20"/>
          <w:szCs w:val="20"/>
          <w:lang w:val="vi-VN"/>
        </w:rPr>
        <w:t xml:space="preserve"> 198/2012/TT-BTC”),</w:t>
      </w:r>
      <w:r w:rsidR="00433D37" w:rsidRPr="005F2597">
        <w:rPr>
          <w:rFonts w:ascii="Times New Roman" w:eastAsia="Times New Roman" w:hAnsi="Times New Roman" w:cs="Times New Roman"/>
          <w:sz w:val="20"/>
          <w:szCs w:val="20"/>
          <w:lang w:val="vi-VN"/>
        </w:rPr>
        <w:t xml:space="preserve"> Thông t</w:t>
      </w:r>
      <w:r w:rsidR="00433D37" w:rsidRPr="005F2597">
        <w:rPr>
          <w:rFonts w:ascii="Times New Roman" w:eastAsia="Times New Roman" w:hAnsi="Times New Roman" w:cs="Times New Roman" w:hint="cs"/>
          <w:sz w:val="20"/>
          <w:szCs w:val="20"/>
          <w:lang w:val="vi-VN"/>
        </w:rPr>
        <w:t>ư</w:t>
      </w:r>
      <w:r w:rsidR="00433D37" w:rsidRPr="005F2597">
        <w:rPr>
          <w:rFonts w:ascii="Times New Roman" w:eastAsia="Times New Roman" w:hAnsi="Times New Roman" w:cs="Times New Roman"/>
          <w:sz w:val="20"/>
          <w:szCs w:val="20"/>
          <w:lang w:val="vi-VN"/>
        </w:rPr>
        <w:t xml:space="preserve"> 181/2015/TT-BTC do Bộ Tài chính ban hành ngày 13 tháng 11 năm 2015 về chế độ kế toán áp dụng đối với </w:t>
      </w:r>
      <w:r w:rsidR="00E2424B" w:rsidRPr="005F2597">
        <w:rPr>
          <w:rFonts w:ascii="Times New Roman" w:eastAsia="Times New Roman" w:hAnsi="Times New Roman" w:cs="Times New Roman"/>
          <w:sz w:val="20"/>
          <w:szCs w:val="20"/>
          <w:lang w:val="vi-VN"/>
        </w:rPr>
        <w:t>Quỹ</w:t>
      </w:r>
      <w:r w:rsidR="00433D37" w:rsidRPr="005F2597">
        <w:rPr>
          <w:rFonts w:ascii="Times New Roman" w:eastAsia="Times New Roman" w:hAnsi="Times New Roman" w:cs="Times New Roman"/>
          <w:sz w:val="20"/>
          <w:szCs w:val="20"/>
          <w:lang w:val="vi-VN"/>
        </w:rPr>
        <w:t xml:space="preserve"> ETF và </w:t>
      </w:r>
      <w:r w:rsidR="00E2424B" w:rsidRPr="005F2597">
        <w:rPr>
          <w:rFonts w:ascii="Times New Roman" w:eastAsia="Times New Roman" w:hAnsi="Times New Roman" w:cs="Times New Roman"/>
          <w:sz w:val="20"/>
          <w:szCs w:val="20"/>
          <w:lang w:val="vi-VN"/>
        </w:rPr>
        <w:t>Quỹ</w:t>
      </w:r>
      <w:r w:rsidR="00433D37" w:rsidRPr="005F2597">
        <w:rPr>
          <w:rFonts w:ascii="Times New Roman" w:eastAsia="Times New Roman" w:hAnsi="Times New Roman" w:cs="Times New Roman"/>
          <w:sz w:val="20"/>
          <w:szCs w:val="20"/>
          <w:lang w:val="vi-VN"/>
        </w:rPr>
        <w:t xml:space="preserve"> mở</w:t>
      </w:r>
      <w:r w:rsidR="00DC0C97" w:rsidRPr="005F2597">
        <w:rPr>
          <w:rFonts w:ascii="Times New Roman" w:eastAsia="Times New Roman" w:hAnsi="Times New Roman" w:cs="Times New Roman"/>
          <w:sz w:val="20"/>
          <w:szCs w:val="20"/>
          <w:lang w:val="vi-VN"/>
        </w:rPr>
        <w:t>, Thông t</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 183/2011/TT-BTC do Bộ Tài chính ban hành ngày 16 tháng 12 năm 2011 về h</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ớng dẫn thành lập và quản lý </w:t>
      </w:r>
      <w:r w:rsidR="00E2424B" w:rsidRPr="005F2597">
        <w:rPr>
          <w:rFonts w:ascii="Times New Roman" w:eastAsia="Times New Roman" w:hAnsi="Times New Roman" w:cs="Times New Roman"/>
          <w:sz w:val="20"/>
          <w:szCs w:val="20"/>
          <w:lang w:val="vi-VN"/>
        </w:rPr>
        <w:t>Quỹ</w:t>
      </w:r>
      <w:r w:rsidR="00DC0C97" w:rsidRPr="005F2597">
        <w:rPr>
          <w:rFonts w:ascii="Times New Roman" w:eastAsia="Times New Roman" w:hAnsi="Times New Roman" w:cs="Times New Roman"/>
          <w:sz w:val="20"/>
          <w:szCs w:val="20"/>
          <w:lang w:val="vi-VN"/>
        </w:rPr>
        <w:t xml:space="preserve"> mở (“Thông t</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 183/2011/TT-BTC”), Thông t</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 15/2016/TT-BTC do Bộ Tài chính ban hành ngày 20 tháng 01 năm 2016 sửa đổi, bổ sung một số điều của Th</w:t>
      </w:r>
      <w:r w:rsidR="00DC0C97" w:rsidRPr="005F2597">
        <w:rPr>
          <w:rFonts w:ascii="Times New Roman" w:eastAsia="Times New Roman" w:hAnsi="Times New Roman" w:cs="Times New Roman" w:hint="eastAsia"/>
          <w:sz w:val="20"/>
          <w:szCs w:val="20"/>
          <w:lang w:val="vi-VN"/>
        </w:rPr>
        <w:t>ô</w:t>
      </w:r>
      <w:r w:rsidR="00DC0C97" w:rsidRPr="005F2597">
        <w:rPr>
          <w:rFonts w:ascii="Times New Roman" w:eastAsia="Times New Roman" w:hAnsi="Times New Roman" w:cs="Times New Roman"/>
          <w:sz w:val="20"/>
          <w:szCs w:val="20"/>
          <w:lang w:val="vi-VN"/>
        </w:rPr>
        <w:t>ng t</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 183/2011/TT-BTC (“Thông t</w:t>
      </w:r>
      <w:r w:rsidR="00DC0C97" w:rsidRPr="005F2597">
        <w:rPr>
          <w:rFonts w:ascii="Times New Roman" w:eastAsia="Times New Roman" w:hAnsi="Times New Roman" w:cs="Times New Roman" w:hint="cs"/>
          <w:sz w:val="20"/>
          <w:szCs w:val="20"/>
          <w:lang w:val="vi-VN"/>
        </w:rPr>
        <w:t>ư</w:t>
      </w:r>
      <w:r w:rsidR="00DC0C97" w:rsidRPr="005F2597">
        <w:rPr>
          <w:rFonts w:ascii="Times New Roman" w:eastAsia="Times New Roman" w:hAnsi="Times New Roman" w:cs="Times New Roman"/>
          <w:sz w:val="20"/>
          <w:szCs w:val="20"/>
          <w:lang w:val="vi-VN"/>
        </w:rPr>
        <w:t xml:space="preserve"> 15/2016/TT-BTC”) và các quy định pháp lý có liên quan đến việc lập và trình bày báo cáo tài chính áp dụng cho các </w:t>
      </w:r>
      <w:r w:rsidR="00E2424B" w:rsidRPr="005F2597">
        <w:rPr>
          <w:rFonts w:ascii="Times New Roman" w:eastAsia="Times New Roman" w:hAnsi="Times New Roman" w:cs="Times New Roman"/>
          <w:sz w:val="20"/>
          <w:szCs w:val="20"/>
          <w:lang w:val="vi-VN"/>
        </w:rPr>
        <w:t>Quỹ</w:t>
      </w:r>
      <w:r w:rsidR="00DC0C97" w:rsidRPr="005F2597">
        <w:rPr>
          <w:rFonts w:ascii="Times New Roman" w:eastAsia="Times New Roman" w:hAnsi="Times New Roman" w:cs="Times New Roman"/>
          <w:sz w:val="20"/>
          <w:szCs w:val="20"/>
          <w:lang w:val="vi-VN"/>
        </w:rPr>
        <w:t xml:space="preserve"> mở.</w:t>
      </w:r>
      <w:r w:rsidR="00E366B4" w:rsidRPr="00764925">
        <w:rPr>
          <w:rFonts w:ascii="Times New Roman" w:eastAsia="Times New Roman" w:hAnsi="Times New Roman" w:cs="Times New Roman"/>
          <w:sz w:val="20"/>
          <w:szCs w:val="20"/>
          <w:lang w:val="vi-VN"/>
        </w:rPr>
        <w:t xml:space="preserve"> </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3.3 </w:t>
      </w:r>
      <w:r w:rsidRPr="00764925">
        <w:rPr>
          <w:rFonts w:ascii="Times New Roman" w:eastAsia="Times New Roman" w:hAnsi="Times New Roman" w:cs="Times New Roman"/>
          <w:b/>
          <w:sz w:val="20"/>
          <w:szCs w:val="20"/>
          <w:lang w:val="vi-VN"/>
        </w:rPr>
        <w:tab/>
        <w:t xml:space="preserve">Hình thức kế toán áp dụng: </w:t>
      </w:r>
    </w:p>
    <w:p w:rsidR="00B71FF1" w:rsidRPr="00764925" w:rsidRDefault="00E2424B" w:rsidP="00FA688B">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Quỹ</w:t>
      </w:r>
      <w:r w:rsidR="00E34A50" w:rsidRPr="00764925">
        <w:rPr>
          <w:rFonts w:ascii="Times New Roman" w:eastAsia="Times New Roman" w:hAnsi="Times New Roman" w:cs="Times New Roman"/>
          <w:sz w:val="20"/>
          <w:szCs w:val="20"/>
          <w:lang w:val="vi-VN"/>
        </w:rPr>
        <w:t xml:space="preserve"> áp dụng hình thức kế toán Nhật ký Chung.</w:t>
      </w:r>
      <w:r w:rsidR="00E34A50" w:rsidRPr="00764925">
        <w:rPr>
          <w:rFonts w:ascii="Times New Roman" w:eastAsia="Times New Roman" w:hAnsi="Times New Roman" w:cs="Times New Roman"/>
          <w:sz w:val="20"/>
          <w:szCs w:val="20"/>
          <w:lang w:val="vi-VN"/>
        </w:rPr>
        <w:tab/>
      </w:r>
    </w:p>
    <w:p w:rsidR="00B71FF1" w:rsidRPr="00764925"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Các chính sách kế toán áp dụng</w:t>
      </w:r>
      <w:r w:rsidR="00E052EA" w:rsidRPr="005F2597">
        <w:rPr>
          <w:rFonts w:ascii="Times New Roman" w:hAnsi="Times New Roman" w:cs="Times New Roman"/>
          <w:b/>
          <w:sz w:val="20"/>
          <w:szCs w:val="20"/>
          <w:lang w:val="vi-VN"/>
        </w:rPr>
        <w:t>:</w:t>
      </w:r>
    </w:p>
    <w:p w:rsidR="00B71FF1" w:rsidRPr="00764925"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và các khoản tương đương tiền</w:t>
      </w:r>
      <w:r w:rsidR="00E052EA" w:rsidRPr="005F2597">
        <w:rPr>
          <w:rFonts w:ascii="Times New Roman" w:hAnsi="Times New Roman" w:cs="Times New Roman"/>
          <w:b/>
          <w:sz w:val="20"/>
          <w:szCs w:val="20"/>
          <w:lang w:val="vi-VN"/>
        </w:rPr>
        <w:t>:</w:t>
      </w:r>
    </w:p>
    <w:p w:rsidR="00B71FF1" w:rsidRPr="00764925" w:rsidRDefault="001746A9" w:rsidP="007F2380">
      <w:pPr>
        <w:keepNext/>
        <w:keepLines/>
        <w:spacing w:before="144" w:after="144" w:line="240" w:lineRule="auto"/>
        <w:jc w:val="both"/>
        <w:rPr>
          <w:rFonts w:ascii="Times New Roman" w:hAnsi="Times New Roman" w:cs="Times New Roman"/>
          <w:sz w:val="20"/>
          <w:szCs w:val="20"/>
          <w:lang w:val="vi-VN"/>
        </w:rPr>
      </w:pPr>
      <w:r w:rsidRPr="00764925">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nhà đầu tư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cho mục đích thanh toán cho nhà đầu tư về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phong tỏa tổng hợp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rsidR="00876E8F" w:rsidRDefault="00E34A50" w:rsidP="00B138EF">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764925">
        <w:rPr>
          <w:rFonts w:ascii="Times New Roman" w:hAnsi="Times New Roman" w:cs="Times New Roman"/>
          <w:b/>
          <w:color w:val="000000" w:themeColor="text1"/>
          <w:sz w:val="20"/>
          <w:szCs w:val="20"/>
          <w:lang w:val="vi-VN"/>
        </w:rPr>
        <w:t>Nguyên tắc ghi nhận và phân loại các khoản đầu tư</w:t>
      </w:r>
      <w:r w:rsidR="00E052EA" w:rsidRPr="005F2597">
        <w:rPr>
          <w:rFonts w:ascii="Times New Roman" w:hAnsi="Times New Roman" w:cs="Times New Roman"/>
          <w:b/>
          <w:color w:val="000000" w:themeColor="text1"/>
          <w:sz w:val="20"/>
          <w:szCs w:val="20"/>
          <w:lang w:val="vi-VN"/>
        </w:rPr>
        <w:t>:</w:t>
      </w:r>
    </w:p>
    <w:p w:rsidR="00B71FF1" w:rsidRPr="00764925"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764925">
        <w:rPr>
          <w:rFonts w:ascii="Times New Roman" w:hAnsi="Times New Roman" w:cs="Times New Roman"/>
          <w:b/>
          <w:i/>
          <w:color w:val="000000" w:themeColor="text1"/>
          <w:sz w:val="20"/>
          <w:szCs w:val="20"/>
          <w:lang w:val="vi-VN"/>
        </w:rPr>
        <w:t>Nguyên tắc phân loại</w:t>
      </w:r>
      <w:r w:rsidR="00E052EA">
        <w:rPr>
          <w:rFonts w:ascii="Times New Roman" w:hAnsi="Times New Roman" w:cs="Times New Roman"/>
          <w:b/>
          <w:i/>
          <w:color w:val="000000" w:themeColor="text1"/>
          <w:sz w:val="20"/>
          <w:szCs w:val="20"/>
        </w:rPr>
        <w:t>:</w:t>
      </w:r>
    </w:p>
    <w:p w:rsidR="00B71FF1" w:rsidRPr="00764925" w:rsidRDefault="00E2424B" w:rsidP="00B07ECC">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Pr>
          <w:rFonts w:ascii="Times New Roman" w:hAnsi="Times New Roman" w:cs="Times New Roman"/>
          <w:color w:val="000000" w:themeColor="text1"/>
          <w:sz w:val="20"/>
          <w:szCs w:val="20"/>
          <w:lang w:val="vi-VN"/>
        </w:rPr>
        <w:t>Quỹ</w:t>
      </w:r>
      <w:r w:rsidR="00E34A50" w:rsidRPr="00764925">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nhận/chấm dứt ghi nhận</w:t>
      </w:r>
      <w:r w:rsidR="005845BA" w:rsidRPr="005F2597">
        <w:rPr>
          <w:rFonts w:ascii="Times New Roman" w:hAnsi="Times New Roman" w:cs="Times New Roman"/>
          <w:b/>
          <w:i/>
          <w:sz w:val="20"/>
          <w:szCs w:val="20"/>
          <w:lang w:val="vi-VN"/>
        </w:rPr>
        <w:t>:</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đã chuyển giao toàn bộ rủi ro và lợi ích gắn liền với quyền sở hữu chứng khoán. </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Pr="00764925" w:rsidRDefault="00A41DFC" w:rsidP="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Giá vốn của chứng khoán kinh doanh được tính theo phương pháp bình quân gia quyền</w:t>
      </w:r>
      <w:r w:rsidR="00E34A50" w:rsidRPr="00764925">
        <w:rPr>
          <w:rFonts w:ascii="Times New Roman" w:hAnsi="Times New Roman" w:cs="Times New Roman"/>
          <w:sz w:val="20"/>
          <w:szCs w:val="20"/>
          <w:lang w:val="vi-VN"/>
        </w:rPr>
        <w:t>.</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 ban đầu:</w:t>
      </w:r>
    </w:p>
    <w:p w:rsidR="00284965" w:rsidRPr="00764925" w:rsidRDefault="00284965" w:rsidP="00DF5EE9">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5F2597">
        <w:rPr>
          <w:rFonts w:ascii="Times New Roman" w:eastAsia="Times New Roman" w:hAnsi="Times New Roman" w:cs="Times New Roman"/>
          <w:bCs/>
          <w:sz w:val="20"/>
          <w:szCs w:val="20"/>
          <w:lang w:val="vi-VN" w:eastAsia="en-GB"/>
        </w:rPr>
        <w:t xml:space="preserve">do </w:t>
      </w:r>
      <w:r w:rsidRPr="00764925">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w:t>
      </w:r>
      <w:r w:rsidR="00DD103A" w:rsidRPr="00DD103A">
        <w:rPr>
          <w:rFonts w:ascii="Times New Roman" w:eastAsia="Times New Roman" w:hAnsi="Times New Roman" w:cs="Times New Roman"/>
          <w:bCs/>
          <w:sz w:val="20"/>
          <w:szCs w:val="20"/>
          <w:lang w:val="vi-VN" w:eastAsia="en-GB"/>
        </w:rPr>
        <w:t>Mức giá để đánh giá lại đ</w:t>
      </w:r>
      <w:r w:rsidR="00DD103A" w:rsidRPr="00DD103A">
        <w:rPr>
          <w:rFonts w:ascii="Times New Roman" w:eastAsia="Times New Roman" w:hAnsi="Times New Roman" w:cs="Times New Roman" w:hint="cs"/>
          <w:bCs/>
          <w:sz w:val="20"/>
          <w:szCs w:val="20"/>
          <w:lang w:val="vi-VN" w:eastAsia="en-GB"/>
        </w:rPr>
        <w:t>ư</w:t>
      </w:r>
      <w:r w:rsidR="00DD103A" w:rsidRPr="00DD103A">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Pr>
          <w:rFonts w:ascii="Times New Roman" w:eastAsia="Times New Roman" w:hAnsi="Times New Roman" w:cs="Times New Roman"/>
          <w:bCs/>
          <w:sz w:val="20"/>
          <w:szCs w:val="20"/>
          <w:lang w:val="vi-VN" w:eastAsia="en-GB"/>
        </w:rPr>
        <w:t>Quỹ</w:t>
      </w:r>
      <w:r w:rsidR="00DD103A" w:rsidRPr="00DD103A">
        <w:rPr>
          <w:rFonts w:ascii="Times New Roman" w:eastAsia="Times New Roman" w:hAnsi="Times New Roman" w:cs="Times New Roman"/>
          <w:bCs/>
          <w:sz w:val="20"/>
          <w:szCs w:val="20"/>
          <w:lang w:val="vi-VN" w:eastAsia="en-GB"/>
        </w:rPr>
        <w:t>.</w:t>
      </w:r>
    </w:p>
    <w:p w:rsidR="00B71FF1" w:rsidRPr="00764925" w:rsidRDefault="00284965" w:rsidP="00284965">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lastRenderedPageBreak/>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764925">
        <w:rPr>
          <w:rFonts w:ascii="Times New Roman" w:eastAsia="Times New Roman" w:hAnsi="Times New Roman" w:cs="Times New Roman"/>
          <w:bCs/>
          <w:sz w:val="20"/>
          <w:szCs w:val="20"/>
          <w:lang w:val="vi-VN" w:eastAsia="en-GB"/>
        </w:rPr>
        <w:tab/>
      </w:r>
    </w:p>
    <w:p w:rsidR="000839E2"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Đánh giá lại:</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0839E2" w:rsidRPr="005F2597" w:rsidRDefault="000839E2" w:rsidP="00DF5EE9">
      <w:pPr>
        <w:pStyle w:val="ListParagraph"/>
        <w:spacing w:before="144" w:after="144" w:line="240" w:lineRule="auto"/>
        <w:ind w:left="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Tổng giá trị tài sản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chấp thuận bằng văn bản)</w:t>
      </w:r>
      <w:r w:rsidR="002E155F" w:rsidRPr="005F2597">
        <w:rPr>
          <w:rFonts w:ascii="Times New Roman" w:hAnsi="Times New Roman" w:cs="Times New Roman"/>
          <w:sz w:val="20"/>
          <w:szCs w:val="20"/>
          <w:lang w:val="vi-VN"/>
        </w:rPr>
        <w:t>:</w:t>
      </w:r>
    </w:p>
    <w:p w:rsidR="00950A13" w:rsidRDefault="000839E2" w:rsidP="00454A63">
      <w:pPr>
        <w:pStyle w:val="ListParagraph"/>
        <w:spacing w:before="144" w:after="144" w:line="240" w:lineRule="auto"/>
        <w:ind w:left="0"/>
        <w:contextualSpacing w:val="0"/>
        <w:jc w:val="both"/>
        <w:rPr>
          <w:rFonts w:ascii="Times New Roman" w:hAnsi="Times New Roman" w:cs="Times New Roman"/>
          <w:i/>
          <w:sz w:val="20"/>
          <w:szCs w:val="20"/>
          <w:lang w:val="vi-VN"/>
        </w:rPr>
      </w:pPr>
      <w:r w:rsidRPr="00764925">
        <w:rPr>
          <w:rFonts w:ascii="Times New Roman" w:hAnsi="Times New Roman" w:cs="Times New Roman"/>
          <w:sz w:val="20"/>
          <w:szCs w:val="20"/>
          <w:lang w:val="vi-VN"/>
        </w:rPr>
        <w:t xml:space="preserve">Cụ thể </w:t>
      </w:r>
      <w:r w:rsidR="00454A63" w:rsidRPr="005F2597">
        <w:rPr>
          <w:rFonts w:ascii="Times New Roman" w:hAnsi="Times New Roman" w:cs="Times New Roman"/>
          <w:sz w:val="20"/>
          <w:szCs w:val="20"/>
          <w:lang w:val="vi-VN"/>
        </w:rPr>
        <w:t xml:space="preserve">xin xem chi tiết tại Thông tư 183, </w:t>
      </w:r>
      <w:r w:rsidR="000F1310" w:rsidRPr="005F2597">
        <w:rPr>
          <w:rFonts w:ascii="Times New Roman" w:hAnsi="Times New Roman" w:cs="Times New Roman"/>
          <w:sz w:val="20"/>
          <w:szCs w:val="20"/>
          <w:lang w:val="vi-VN"/>
        </w:rPr>
        <w:t>Thông tư 15,</w:t>
      </w:r>
      <w:r w:rsidR="00ED62B8" w:rsidRPr="005F2597">
        <w:rPr>
          <w:rFonts w:ascii="Times New Roman" w:hAnsi="Times New Roman" w:cs="Times New Roman"/>
          <w:sz w:val="20"/>
          <w:szCs w:val="20"/>
          <w:lang w:val="vi-VN"/>
        </w:rPr>
        <w:t xml:space="preserve"> </w:t>
      </w:r>
      <w:r w:rsidR="00454A63" w:rsidRPr="005F2597">
        <w:rPr>
          <w:rFonts w:ascii="Times New Roman" w:hAnsi="Times New Roman" w:cs="Times New Roman"/>
          <w:sz w:val="20"/>
          <w:szCs w:val="20"/>
          <w:lang w:val="vi-VN"/>
        </w:rPr>
        <w:t xml:space="preserve">Điều lệ </w:t>
      </w:r>
      <w:r w:rsidR="00E2424B" w:rsidRPr="005F2597">
        <w:rPr>
          <w:rFonts w:ascii="Times New Roman" w:hAnsi="Times New Roman" w:cs="Times New Roman"/>
          <w:sz w:val="20"/>
          <w:szCs w:val="20"/>
          <w:lang w:val="vi-VN"/>
        </w:rPr>
        <w:t>Quỹ</w:t>
      </w:r>
      <w:r w:rsidR="000F1310" w:rsidRPr="005F2597">
        <w:rPr>
          <w:rFonts w:ascii="Times New Roman" w:hAnsi="Times New Roman" w:cs="Times New Roman"/>
          <w:sz w:val="20"/>
          <w:szCs w:val="20"/>
          <w:lang w:val="vi-VN"/>
        </w:rPr>
        <w:t xml:space="preserve"> và S</w:t>
      </w:r>
      <w:r w:rsidR="00454A63" w:rsidRPr="005F2597">
        <w:rPr>
          <w:rFonts w:ascii="Times New Roman" w:hAnsi="Times New Roman" w:cs="Times New Roman"/>
          <w:sz w:val="20"/>
          <w:szCs w:val="20"/>
          <w:lang w:val="vi-VN"/>
        </w:rPr>
        <w:t>ổ tay định giá.</w:t>
      </w:r>
    </w:p>
    <w:p w:rsidR="00B71FF1" w:rsidRPr="00764925"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Lãi hoặc l</w:t>
      </w:r>
      <w:r w:rsidR="00932BD0" w:rsidRPr="00764925">
        <w:rPr>
          <w:rFonts w:ascii="Times New Roman" w:hAnsi="Times New Roman" w:cs="Times New Roman"/>
          <w:b/>
          <w:i/>
          <w:sz w:val="20"/>
          <w:szCs w:val="20"/>
          <w:lang w:val="vi-VN"/>
        </w:rPr>
        <w:t>ỗ</w:t>
      </w:r>
      <w:r w:rsidRPr="00764925">
        <w:rPr>
          <w:rFonts w:ascii="Times New Roman" w:hAnsi="Times New Roman" w:cs="Times New Roman"/>
          <w:b/>
          <w:i/>
          <w:sz w:val="20"/>
          <w:szCs w:val="20"/>
          <w:lang w:val="vi-VN"/>
        </w:rPr>
        <w:t xml:space="preserve"> do đánh giá lại khoản đầu tư</w:t>
      </w:r>
      <w:r w:rsidR="001B07D8" w:rsidRPr="005F2597">
        <w:rPr>
          <w:rFonts w:ascii="Times New Roman" w:hAnsi="Times New Roman" w:cs="Times New Roman"/>
          <w:b/>
          <w:i/>
          <w:sz w:val="20"/>
          <w:szCs w:val="20"/>
          <w:lang w:val="vi-VN"/>
        </w:rPr>
        <w:t>:</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B71FF1" w:rsidRPr="00764925" w:rsidRDefault="00E34A50" w:rsidP="00F35A97">
      <w:pPr>
        <w:spacing w:before="144" w:after="144" w:line="240" w:lineRule="auto"/>
        <w:ind w:left="14"/>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Pr>
          <w:rFonts w:ascii="Times New Roman" w:eastAsia="Times New Roman" w:hAnsi="Times New Roman" w:cs="Times New Roman"/>
          <w:sz w:val="20"/>
          <w:szCs w:val="20"/>
          <w:lang w:val="vi-VN" w:eastAsia="en-GB"/>
        </w:rPr>
        <w:t>Quỹ</w:t>
      </w:r>
      <w:r w:rsidRPr="00764925">
        <w:rPr>
          <w:rFonts w:ascii="Times New Roman" w:eastAsia="Times New Roman" w:hAnsi="Times New Roman" w:cs="Times New Roman"/>
          <w:sz w:val="20"/>
          <w:szCs w:val="20"/>
          <w:lang w:val="vi-VN" w:eastAsia="en-GB"/>
        </w:rPr>
        <w:t xml:space="preserve"> mở.</w:t>
      </w:r>
    </w:p>
    <w:p w:rsidR="00B71FF1" w:rsidRPr="00764925"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Các khoản phải thu</w:t>
      </w:r>
      <w:r w:rsidR="001B07D8">
        <w:rPr>
          <w:rFonts w:ascii="Times New Roman" w:hAnsi="Times New Roman" w:cs="Times New Roman"/>
          <w:b/>
          <w:sz w:val="20"/>
          <w:szCs w:val="20"/>
        </w:rPr>
        <w:t>:</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5F2597">
        <w:rPr>
          <w:rFonts w:ascii="Times New Roman" w:hAnsi="Times New Roman" w:cs="Times New Roman"/>
          <w:sz w:val="20"/>
          <w:szCs w:val="20"/>
          <w:lang w:val="vi-VN"/>
        </w:rPr>
        <w:t>, lãi chứng chỉ tiền gửi có thể chuyển nh</w:t>
      </w:r>
      <w:r w:rsidR="006C6E56" w:rsidRPr="005F2597">
        <w:rPr>
          <w:rFonts w:ascii="Times New Roman" w:hAnsi="Times New Roman" w:cs="Times New Roman" w:hint="cs"/>
          <w:sz w:val="20"/>
          <w:szCs w:val="20"/>
          <w:lang w:val="vi-VN"/>
        </w:rPr>
        <w:t>ư</w:t>
      </w:r>
      <w:r w:rsidR="006C6E56" w:rsidRPr="005F2597">
        <w:rPr>
          <w:rFonts w:ascii="Times New Roman" w:hAnsi="Times New Roman" w:cs="Times New Roman"/>
          <w:sz w:val="20"/>
          <w:szCs w:val="20"/>
          <w:lang w:val="vi-VN"/>
        </w:rPr>
        <w:t>ợng</w:t>
      </w:r>
      <w:r w:rsidRPr="00764925">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764925" w:rsidRDefault="004875EC" w:rsidP="004875E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764925" w:rsidRDefault="00E34A50" w:rsidP="00F35A97">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F66B20"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Mức trích lập dự phòng</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30%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50%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70%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Trên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100%</w:t>
            </w:r>
          </w:p>
        </w:tc>
      </w:tr>
    </w:tbl>
    <w:p w:rsidR="00C62960" w:rsidRPr="00764925" w:rsidRDefault="00C62960" w:rsidP="00C62960">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764925" w:rsidRDefault="00E34A50"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Các khoản phải trả: </w:t>
      </w:r>
    </w:p>
    <w:p w:rsidR="00B71FF1" w:rsidRPr="00764925" w:rsidRDefault="00E04EB4" w:rsidP="007F2380">
      <w:pPr>
        <w:keepNext/>
        <w:keepLines/>
        <w:spacing w:before="120" w:after="12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Ngân hàng giám sát và các khoản phải trả khác</w:t>
      </w:r>
      <w:r w:rsidR="00C25DB7" w:rsidRPr="00764925">
        <w:rPr>
          <w:rFonts w:ascii="Times New Roman" w:eastAsia="Times New Roman" w:hAnsi="Times New Roman" w:cs="Times New Roman"/>
          <w:bCs/>
          <w:sz w:val="20"/>
          <w:szCs w:val="20"/>
          <w:lang w:val="vi-VN" w:eastAsia="en-GB"/>
        </w:rPr>
        <w:t>.</w:t>
      </w:r>
    </w:p>
    <w:p w:rsidR="00B71FF1" w:rsidRPr="00764925"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Vốn góp của nhà đầ</w:t>
      </w:r>
      <w:r w:rsidR="001B07D8">
        <w:rPr>
          <w:rFonts w:ascii="Times New Roman" w:hAnsi="Times New Roman" w:cs="Times New Roman"/>
          <w:b/>
          <w:sz w:val="20"/>
          <w:szCs w:val="20"/>
          <w:lang w:val="vi-VN"/>
        </w:rPr>
        <w:t>u tư</w:t>
      </w:r>
      <w:r w:rsidR="001B07D8" w:rsidRPr="005F2597">
        <w:rPr>
          <w:rFonts w:ascii="Times New Roman" w:hAnsi="Times New Roman" w:cs="Times New Roman"/>
          <w:b/>
          <w:sz w:val="20"/>
          <w:szCs w:val="20"/>
          <w:lang w:val="vi-VN"/>
        </w:rPr>
        <w:t>:</w:t>
      </w:r>
    </w:p>
    <w:p w:rsidR="00131415" w:rsidRPr="00764925" w:rsidRDefault="00131415" w:rsidP="00F97CF4">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Các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có mệnh giá là 10.000 đồng Việt Nam. </w:t>
      </w:r>
    </w:p>
    <w:p w:rsidR="00131415" w:rsidRDefault="00131415"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Số lượng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xuống tới số hạng thứ hai sau dấu phẩy.</w:t>
      </w:r>
    </w:p>
    <w:p w:rsidR="009D03E2" w:rsidRPr="00764925"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rsidR="00B71FF1" w:rsidRPr="009D03E2"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9D03E2">
        <w:rPr>
          <w:rFonts w:ascii="Times New Roman" w:eastAsia="Times New Roman" w:hAnsi="Times New Roman" w:cs="Times New Roman"/>
          <w:bCs/>
          <w:i/>
          <w:color w:val="000000" w:themeColor="text1"/>
          <w:sz w:val="20"/>
          <w:szCs w:val="20"/>
          <w:lang w:val="vi-VN" w:eastAsia="en-GB"/>
        </w:rPr>
        <w:t>V</w:t>
      </w:r>
      <w:r w:rsidR="00E34A50" w:rsidRPr="009D03E2">
        <w:rPr>
          <w:rFonts w:ascii="Times New Roman" w:eastAsia="Times New Roman" w:hAnsi="Times New Roman" w:cs="Times New Roman"/>
          <w:bCs/>
          <w:i/>
          <w:color w:val="000000" w:themeColor="text1"/>
          <w:sz w:val="20"/>
          <w:szCs w:val="20"/>
          <w:lang w:val="vi-VN" w:eastAsia="en-GB"/>
        </w:rPr>
        <w:t>ốn góp phát hành</w:t>
      </w:r>
      <w:r w:rsidR="00D81912">
        <w:rPr>
          <w:rFonts w:ascii="Times New Roman" w:eastAsia="Times New Roman" w:hAnsi="Times New Roman" w:cs="Times New Roman"/>
          <w:bCs/>
          <w:i/>
          <w:color w:val="000000" w:themeColor="text1"/>
          <w:sz w:val="20"/>
          <w:szCs w:val="20"/>
          <w:lang w:eastAsia="en-GB"/>
        </w:rPr>
        <w:t>:</w:t>
      </w:r>
    </w:p>
    <w:p w:rsidR="0093266F" w:rsidRPr="005F2597" w:rsidRDefault="000E2C5C" w:rsidP="00EA2A46">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Vốn góp phát hành phản ánh nguồn vốn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do các nhà đầu tư góp vốn vào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theo phương thức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phát hành được phản ánh theo mệnh giá.</w:t>
      </w:r>
    </w:p>
    <w:p w:rsidR="00B71FF1" w:rsidRPr="00764925"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V</w:t>
      </w:r>
      <w:r w:rsidR="00C47245" w:rsidRPr="00764925">
        <w:rPr>
          <w:rFonts w:ascii="Times New Roman" w:eastAsia="Times New Roman" w:hAnsi="Times New Roman" w:cs="Times New Roman"/>
          <w:bCs/>
          <w:i/>
          <w:sz w:val="20"/>
          <w:szCs w:val="20"/>
          <w:lang w:val="vi-VN" w:eastAsia="en-GB"/>
        </w:rPr>
        <w:t>ốn góp mua lại</w:t>
      </w:r>
      <w:r w:rsidR="00D81912">
        <w:rPr>
          <w:rFonts w:ascii="Times New Roman" w:eastAsia="Times New Roman" w:hAnsi="Times New Roman" w:cs="Times New Roman"/>
          <w:bCs/>
          <w:i/>
          <w:sz w:val="20"/>
          <w:szCs w:val="20"/>
          <w:lang w:eastAsia="en-GB"/>
        </w:rPr>
        <w:t>:</w:t>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p>
    <w:p w:rsidR="00DB3E79" w:rsidRPr="00764925" w:rsidRDefault="008928C2" w:rsidP="00EA2A46">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lastRenderedPageBreak/>
        <w:t xml:space="preserve">Vốn góp mua lại phản ánh tình hình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Nhà đầu tư tại các kỳ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thành lập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mua lại được phản ánh theo mệnh giá</w:t>
      </w:r>
      <w:r w:rsidR="00E34A50" w:rsidRPr="00764925">
        <w:rPr>
          <w:rFonts w:ascii="Times New Roman" w:eastAsia="Times New Roman" w:hAnsi="Times New Roman" w:cs="Times New Roman"/>
          <w:bCs/>
          <w:sz w:val="20"/>
          <w:szCs w:val="20"/>
          <w:lang w:val="vi-VN" w:eastAsia="en-GB"/>
        </w:rPr>
        <w:t>.</w:t>
      </w:r>
    </w:p>
    <w:p w:rsidR="00FF0EB9" w:rsidRPr="00764925"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Thặng dư vốn góp của nhà đầu tư</w:t>
      </w:r>
      <w:r w:rsidR="00D81912" w:rsidRPr="005F2597">
        <w:rPr>
          <w:rFonts w:ascii="Times New Roman" w:eastAsia="Times New Roman" w:hAnsi="Times New Roman" w:cs="Times New Roman"/>
          <w:bCs/>
          <w:i/>
          <w:sz w:val="20"/>
          <w:szCs w:val="20"/>
          <w:lang w:val="vi-VN" w:eastAsia="en-GB"/>
        </w:rPr>
        <w:t>:</w:t>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p>
    <w:p w:rsidR="00A4017F" w:rsidRPr="00764925" w:rsidRDefault="00A97015" w:rsidP="00EA2A46">
      <w:pPr>
        <w:spacing w:before="120" w:after="120" w:line="240" w:lineRule="auto"/>
        <w:jc w:val="both"/>
        <w:rPr>
          <w:rFonts w:ascii="Times New Roman" w:eastAsia="Times New Roman" w:hAnsi="Times New Roman" w:cs="Times New Roman"/>
          <w:bCs/>
          <w:sz w:val="20"/>
          <w:szCs w:val="20"/>
          <w:lang w:val="vi-VN" w:eastAsia="en-GB"/>
        </w:rPr>
      </w:pPr>
      <w:r w:rsidRPr="00A97015">
        <w:rPr>
          <w:rFonts w:ascii="Times New Roman" w:eastAsia="Times New Roman" w:hAnsi="Times New Roman" w:cs="Times New Roman"/>
          <w:bCs/>
          <w:sz w:val="20"/>
          <w:szCs w:val="20"/>
          <w:lang w:val="vi-VN" w:eastAsia="en-GB"/>
        </w:rPr>
        <w:t>Thặng d</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và mệnh giá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đ</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ợc phát hành/mua lại.</w:t>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nhuận/(lỗ) chưa phân phối</w:t>
      </w:r>
      <w:r w:rsidR="00D81912" w:rsidRPr="005F2597">
        <w:rPr>
          <w:rFonts w:ascii="Times New Roman" w:eastAsia="Times New Roman" w:hAnsi="Times New Roman" w:cs="Times New Roman"/>
          <w:bCs/>
          <w:i/>
          <w:sz w:val="20"/>
          <w:szCs w:val="20"/>
          <w:lang w:val="vi-VN" w:eastAsia="en-GB"/>
        </w:rPr>
        <w:t>:</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Cuối năm tài chính,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764925">
        <w:rPr>
          <w:rFonts w:ascii="Times New Roman" w:eastAsia="Times New Roman" w:hAnsi="Times New Roman" w:cs="Times New Roman"/>
          <w:bCs/>
          <w:sz w:val="20"/>
          <w:szCs w:val="20"/>
          <w:lang w:val="vi-VN" w:eastAsia="en-GB"/>
        </w:rPr>
        <w:tab/>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nhuận/Tài sản phân phối cho nhà đầu tư</w:t>
      </w:r>
      <w:r w:rsidR="00D81912" w:rsidRPr="005F2597">
        <w:rPr>
          <w:rFonts w:ascii="Times New Roman" w:eastAsia="Times New Roman" w:hAnsi="Times New Roman" w:cs="Times New Roman"/>
          <w:bCs/>
          <w:i/>
          <w:sz w:val="20"/>
          <w:szCs w:val="20"/>
          <w:lang w:val="vi-VN" w:eastAsia="en-GB"/>
        </w:rPr>
        <w:t>:</w:t>
      </w:r>
      <w:r w:rsidR="00BD7429" w:rsidRPr="00764925">
        <w:rPr>
          <w:rFonts w:ascii="Times New Roman" w:eastAsia="Times New Roman" w:hAnsi="Times New Roman" w:cs="Times New Roman"/>
          <w:bCs/>
          <w:i/>
          <w:sz w:val="20"/>
          <w:szCs w:val="20"/>
          <w:lang w:val="vi-VN" w:eastAsia="en-GB"/>
        </w:rPr>
        <w:t xml:space="preserve">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764925" w:rsidRDefault="00E2424B" w:rsidP="0009004C">
      <w:pPr>
        <w:spacing w:before="120"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và quy định của pháp luật chứng khoán hiện hành.</w:t>
      </w:r>
    </w:p>
    <w:p w:rsidR="00B71FF1" w:rsidRPr="00764925"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Doanh thu</w:t>
      </w:r>
      <w:r w:rsidR="001B07D8">
        <w:rPr>
          <w:rFonts w:ascii="Times New Roman" w:hAnsi="Times New Roman" w:cs="Times New Roman"/>
          <w:b/>
          <w:sz w:val="20"/>
          <w:szCs w:val="20"/>
        </w:rPr>
        <w:t>:</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Doanh thu được ghi nhận khi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Tiền lãi</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Cổ tức</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được thiết lập.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Thu nhập từ hoạt động kinh doanh chứng khoán</w:t>
      </w:r>
    </w:p>
    <w:p w:rsidR="00B71FF1"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764925">
        <w:rPr>
          <w:rFonts w:ascii="Times New Roman" w:eastAsia="Times New Roman" w:hAnsi="Times New Roman" w:cs="Times New Roman"/>
          <w:bCs/>
          <w:sz w:val="20"/>
          <w:szCs w:val="20"/>
          <w:lang w:val="vi-VN" w:eastAsia="en-GB"/>
        </w:rPr>
        <w:t xml:space="preserve"> </w:t>
      </w:r>
    </w:p>
    <w:p w:rsidR="00B71FF1" w:rsidRPr="00764925"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Chi</w:t>
      </w:r>
      <w:r w:rsidR="001B07D8">
        <w:rPr>
          <w:rFonts w:ascii="Times New Roman" w:hAnsi="Times New Roman" w:cs="Times New Roman"/>
          <w:b/>
          <w:sz w:val="20"/>
          <w:szCs w:val="20"/>
          <w:lang w:val="vi-VN"/>
        </w:rPr>
        <w:t xml:space="preserve"> phí</w:t>
      </w:r>
      <w:r w:rsidR="001B07D8">
        <w:rPr>
          <w:rFonts w:ascii="Times New Roman" w:hAnsi="Times New Roman" w:cs="Times New Roman"/>
          <w:b/>
          <w:sz w:val="20"/>
          <w:szCs w:val="20"/>
        </w:rPr>
        <w:t>:</w:t>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p>
    <w:p w:rsidR="00950A13" w:rsidRDefault="00247C8A">
      <w:pPr>
        <w:spacing w:before="120" w:after="120" w:line="240" w:lineRule="auto"/>
        <w:jc w:val="both"/>
        <w:rPr>
          <w:rFonts w:ascii="Times New Roman" w:eastAsia="Times New Roman" w:hAnsi="Times New Roman" w:cs="Times New Roman"/>
          <w:bCs/>
          <w:sz w:val="20"/>
          <w:szCs w:val="20"/>
          <w:lang w:val="vi-VN" w:eastAsia="en-GB"/>
        </w:rPr>
      </w:pPr>
      <w:r w:rsidRPr="00247C8A">
        <w:rPr>
          <w:rFonts w:ascii="Times New Roman" w:eastAsia="Times New Roman" w:hAnsi="Times New Roman" w:cs="Times New Roman"/>
          <w:bCs/>
          <w:sz w:val="20"/>
          <w:szCs w:val="20"/>
          <w:lang w:val="vi-VN" w:eastAsia="en-GB"/>
        </w:rPr>
        <w:t>Chi phí đ</w:t>
      </w:r>
      <w:r w:rsidRPr="00247C8A">
        <w:rPr>
          <w:rFonts w:ascii="Times New Roman" w:eastAsia="Times New Roman" w:hAnsi="Times New Roman" w:cs="Times New Roman" w:hint="cs"/>
          <w:bCs/>
          <w:sz w:val="20"/>
          <w:szCs w:val="20"/>
          <w:lang w:val="vi-VN" w:eastAsia="en-GB"/>
        </w:rPr>
        <w:t>ư</w:t>
      </w:r>
      <w:r w:rsidRPr="00247C8A">
        <w:rPr>
          <w:rFonts w:ascii="Times New Roman" w:eastAsia="Times New Roman" w:hAnsi="Times New Roman" w:cs="Times New Roman"/>
          <w:bCs/>
          <w:sz w:val="20"/>
          <w:szCs w:val="20"/>
          <w:lang w:val="vi-VN" w:eastAsia="en-GB"/>
        </w:rPr>
        <w:t>ợc ghi nhận trên c</w:t>
      </w:r>
      <w:r w:rsidRPr="00247C8A">
        <w:rPr>
          <w:rFonts w:ascii="Times New Roman" w:eastAsia="Times New Roman" w:hAnsi="Times New Roman" w:cs="Times New Roman" w:hint="cs"/>
          <w:bCs/>
          <w:sz w:val="20"/>
          <w:szCs w:val="20"/>
          <w:lang w:val="vi-VN" w:eastAsia="en-GB"/>
        </w:rPr>
        <w:t>ơ</w:t>
      </w:r>
      <w:r w:rsidRPr="00247C8A">
        <w:rPr>
          <w:rFonts w:ascii="Times New Roman" w:eastAsia="Times New Roman" w:hAnsi="Times New Roman" w:cs="Times New Roman"/>
          <w:bCs/>
          <w:sz w:val="20"/>
          <w:szCs w:val="20"/>
          <w:lang w:val="vi-VN" w:eastAsia="en-GB"/>
        </w:rPr>
        <w:t xml:space="preserve"> sở dồn tích và theo nguyên tắc thận trọng.</w:t>
      </w:r>
      <w:r w:rsidR="00E34A50" w:rsidRPr="00764925">
        <w:rPr>
          <w:rFonts w:ascii="Times New Roman" w:eastAsia="Times New Roman" w:hAnsi="Times New Roman" w:cs="Times New Roman"/>
          <w:bCs/>
          <w:sz w:val="20"/>
          <w:szCs w:val="20"/>
          <w:lang w:val="vi-VN" w:eastAsia="en-GB"/>
        </w:rPr>
        <w:tab/>
      </w:r>
    </w:p>
    <w:p w:rsidR="00B71FF1" w:rsidRPr="00764925"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Thuế</w:t>
      </w:r>
      <w:r w:rsidR="001B07D8">
        <w:rPr>
          <w:rFonts w:ascii="Times New Roman" w:hAnsi="Times New Roman" w:cs="Times New Roman"/>
          <w:b/>
          <w:sz w:val="20"/>
          <w:szCs w:val="20"/>
        </w:rPr>
        <w:t>:</w:t>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p>
    <w:p w:rsidR="001606C2" w:rsidRPr="005F2597" w:rsidRDefault="001606C2" w:rsidP="001606C2">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Theo các quy định thuế hiện hành tại Việt Nam,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không thuộc đối tượng chịu thuế thu nhập doanh nghiệp. </w:t>
      </w:r>
      <w:r w:rsidRPr="005F2597">
        <w:rPr>
          <w:rFonts w:ascii="Times New Roman" w:eastAsia="Times New Roman" w:hAnsi="Times New Roman" w:cs="Times New Roman"/>
          <w:bCs/>
          <w:sz w:val="20"/>
          <w:szCs w:val="20"/>
          <w:lang w:val="vi-VN" w:eastAsia="en-GB"/>
        </w:rPr>
        <w:t xml:space="preserve">Tuy nhiên, Công ty Quản lý </w:t>
      </w:r>
      <w:r w:rsidR="00E2424B" w:rsidRPr="005F2597">
        <w:rPr>
          <w:rFonts w:ascii="Times New Roman" w:eastAsia="Times New Roman" w:hAnsi="Times New Roman" w:cs="Times New Roman"/>
          <w:bCs/>
          <w:sz w:val="20"/>
          <w:szCs w:val="20"/>
          <w:lang w:val="vi-VN" w:eastAsia="en-GB"/>
        </w:rPr>
        <w:t>Quỹ</w:t>
      </w:r>
      <w:r w:rsidRPr="005F2597">
        <w:rPr>
          <w:rFonts w:ascii="Times New Roman" w:eastAsia="Times New Roman" w:hAnsi="Times New Roman" w:cs="Times New Roman"/>
          <w:bCs/>
          <w:sz w:val="20"/>
          <w:szCs w:val="20"/>
          <w:lang w:val="vi-VN" w:eastAsia="en-GB"/>
        </w:rPr>
        <w:t xml:space="preserve"> có trách nhiệm khấu trừ thuế của các cá nhân và tổ chức đầu tư trong các giao dịch sau: </w:t>
      </w:r>
    </w:p>
    <w:p w:rsidR="001606C2" w:rsidRPr="005F2597" w:rsidRDefault="000D2E10" w:rsidP="001606C2">
      <w:pPr>
        <w:spacing w:before="120" w:after="120" w:line="240" w:lineRule="auto"/>
        <w:jc w:val="both"/>
        <w:rPr>
          <w:rFonts w:ascii="Times New Roman" w:eastAsia="Times New Roman" w:hAnsi="Times New Roman" w:cs="Times New Roman"/>
          <w:b/>
          <w:bCs/>
          <w:sz w:val="20"/>
          <w:szCs w:val="20"/>
          <w:lang w:val="vi-VN" w:eastAsia="en-GB"/>
        </w:rPr>
      </w:pPr>
      <w:r w:rsidRPr="005F2597">
        <w:rPr>
          <w:rFonts w:ascii="Times New Roman" w:eastAsia="Times New Roman" w:hAnsi="Times New Roman" w:cs="Times New Roman"/>
          <w:b/>
          <w:bCs/>
          <w:sz w:val="20"/>
          <w:szCs w:val="20"/>
          <w:lang w:val="vi-VN" w:eastAsia="en-GB"/>
        </w:rPr>
        <w:t xml:space="preserve">Giao dịch trả cổ tức cho Nhà đầu tư </w:t>
      </w:r>
    </w:p>
    <w:p w:rsidR="001606C2" w:rsidRPr="005F2597" w:rsidRDefault="001606C2" w:rsidP="001606C2">
      <w:pPr>
        <w:spacing w:before="120" w:after="120" w:line="240" w:lineRule="auto"/>
        <w:jc w:val="both"/>
        <w:rPr>
          <w:rFonts w:ascii="Times New Roman" w:eastAsia="Times New Roman" w:hAnsi="Times New Roman" w:cs="Times New Roman"/>
          <w:bCs/>
          <w:sz w:val="20"/>
          <w:szCs w:val="20"/>
          <w:lang w:val="vi-VN" w:eastAsia="en-GB"/>
        </w:rPr>
      </w:pPr>
      <w:r w:rsidRPr="005F2597">
        <w:rPr>
          <w:rFonts w:ascii="Times New Roman" w:eastAsia="Times New Roman" w:hAnsi="Times New Roman" w:cs="Times New Roman"/>
          <w:bCs/>
          <w:sz w:val="20"/>
          <w:szCs w:val="20"/>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5F2597">
        <w:rPr>
          <w:rFonts w:ascii="Times New Roman" w:eastAsia="Times New Roman" w:hAnsi="Times New Roman" w:cs="Times New Roman"/>
          <w:bCs/>
          <w:sz w:val="20"/>
          <w:szCs w:val="20"/>
          <w:lang w:val="vi-VN" w:eastAsia="en-GB"/>
        </w:rPr>
        <w:t xml:space="preserve"> </w:t>
      </w:r>
      <w:r w:rsidRPr="005F2597">
        <w:rPr>
          <w:rFonts w:ascii="Times New Roman" w:eastAsia="Times New Roman" w:hAnsi="Times New Roman" w:cs="Times New Roman"/>
          <w:bCs/>
          <w:color w:val="000000" w:themeColor="text1"/>
          <w:sz w:val="20"/>
          <w:szCs w:val="20"/>
          <w:lang w:val="vi-VN" w:eastAsia="en-GB"/>
        </w:rPr>
        <w:t>do Bộ Tài chính ban hành</w:t>
      </w:r>
      <w:r w:rsidRPr="005F2597">
        <w:rPr>
          <w:rFonts w:ascii="Times New Roman" w:eastAsia="Times New Roman" w:hAnsi="Times New Roman" w:cs="Times New Roman"/>
          <w:bCs/>
          <w:sz w:val="20"/>
          <w:szCs w:val="20"/>
          <w:lang w:val="vi-VN"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w:t>
      </w:r>
      <w:r w:rsidRPr="005F2597">
        <w:rPr>
          <w:rFonts w:ascii="Times New Roman" w:eastAsia="Times New Roman" w:hAnsi="Times New Roman" w:cs="Times New Roman"/>
          <w:bCs/>
          <w:sz w:val="20"/>
          <w:szCs w:val="20"/>
          <w:lang w:val="vi-VN" w:eastAsia="en-GB"/>
        </w:rPr>
        <w:lastRenderedPageBreak/>
        <w:t>thuộc diện miễn thuế theo quy định của pháp luật hiện hành). Khi trả cổ tức cho nhà đầu tư cá nhân, C</w:t>
      </w:r>
      <w:r w:rsidRPr="005F2597">
        <w:rPr>
          <w:rFonts w:ascii="Times New Roman" w:eastAsia="Times New Roman" w:hAnsi="Times New Roman" w:cs="Times New Roman" w:hint="eastAsia"/>
          <w:bCs/>
          <w:sz w:val="20"/>
          <w:szCs w:val="20"/>
          <w:lang w:val="vi-VN" w:eastAsia="en-GB"/>
        </w:rPr>
        <w:t>ô</w:t>
      </w:r>
      <w:r w:rsidRPr="005F2597">
        <w:rPr>
          <w:rFonts w:ascii="Times New Roman" w:eastAsia="Times New Roman" w:hAnsi="Times New Roman" w:cs="Times New Roman"/>
          <w:bCs/>
          <w:sz w:val="20"/>
          <w:szCs w:val="20"/>
          <w:lang w:val="vi-VN" w:eastAsia="en-GB"/>
        </w:rPr>
        <w:t>ng ty Quản lý Quỹ có trách nhiệm khấu trừ số thuế thu nhập cá nhân bằng 5% lợi nhuận được phân phối.</w:t>
      </w:r>
    </w:p>
    <w:p w:rsidR="001606C2" w:rsidRPr="005F2597" w:rsidRDefault="000D2E10" w:rsidP="001606C2">
      <w:pPr>
        <w:spacing w:before="120" w:after="120" w:line="240" w:lineRule="auto"/>
        <w:jc w:val="both"/>
        <w:rPr>
          <w:rFonts w:ascii="Times New Roman" w:eastAsia="Times New Roman" w:hAnsi="Times New Roman" w:cs="Times New Roman"/>
          <w:b/>
          <w:bCs/>
          <w:sz w:val="20"/>
          <w:szCs w:val="20"/>
          <w:lang w:val="vi-VN" w:eastAsia="en-GB"/>
        </w:rPr>
      </w:pPr>
      <w:r w:rsidRPr="005F2597">
        <w:rPr>
          <w:rFonts w:ascii="Times New Roman" w:eastAsia="Times New Roman" w:hAnsi="Times New Roman" w:cs="Times New Roman"/>
          <w:b/>
          <w:bCs/>
          <w:sz w:val="20"/>
          <w:szCs w:val="20"/>
          <w:lang w:val="vi-VN" w:eastAsia="en-GB"/>
        </w:rPr>
        <w:t xml:space="preserve">Giao dịch mua lại </w:t>
      </w:r>
      <w:r w:rsidR="008F3333" w:rsidRPr="005F2597">
        <w:rPr>
          <w:rFonts w:ascii="Times New Roman" w:eastAsia="Times New Roman" w:hAnsi="Times New Roman" w:cs="Times New Roman"/>
          <w:b/>
          <w:bCs/>
          <w:sz w:val="20"/>
          <w:szCs w:val="20"/>
          <w:lang w:val="vi-VN" w:eastAsia="en-GB"/>
        </w:rPr>
        <w:t xml:space="preserve">Chứng chỉ </w:t>
      </w:r>
      <w:r w:rsidR="00E2424B" w:rsidRPr="005F2597">
        <w:rPr>
          <w:rFonts w:ascii="Times New Roman" w:eastAsia="Times New Roman" w:hAnsi="Times New Roman" w:cs="Times New Roman"/>
          <w:b/>
          <w:bCs/>
          <w:sz w:val="20"/>
          <w:szCs w:val="20"/>
          <w:lang w:val="vi-VN" w:eastAsia="en-GB"/>
        </w:rPr>
        <w:t>Quỹ</w:t>
      </w:r>
    </w:p>
    <w:p w:rsidR="001606C2" w:rsidRPr="005F2597" w:rsidRDefault="001606C2" w:rsidP="001606C2">
      <w:pPr>
        <w:spacing w:before="120" w:after="120" w:line="240" w:lineRule="auto"/>
        <w:jc w:val="both"/>
        <w:rPr>
          <w:rFonts w:ascii="Times New Roman" w:eastAsia="Times New Roman" w:hAnsi="Times New Roman" w:cs="Times New Roman"/>
          <w:bCs/>
          <w:sz w:val="20"/>
          <w:szCs w:val="20"/>
          <w:lang w:val="vi-VN" w:eastAsia="en-GB"/>
        </w:rPr>
      </w:pPr>
      <w:r w:rsidRPr="005F2597">
        <w:rPr>
          <w:rFonts w:ascii="Times New Roman" w:eastAsia="Times New Roman" w:hAnsi="Times New Roman" w:cs="Times New Roman"/>
          <w:bCs/>
          <w:sz w:val="20"/>
          <w:szCs w:val="20"/>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5F2597">
        <w:rPr>
          <w:rFonts w:ascii="Times New Roman" w:eastAsia="Times New Roman" w:hAnsi="Times New Roman" w:cs="Times New Roman"/>
          <w:bCs/>
          <w:sz w:val="20"/>
          <w:szCs w:val="20"/>
          <w:lang w:val="vi-VN" w:eastAsia="en-GB"/>
        </w:rPr>
        <w:t xml:space="preserve"> đổi bổ sung bởi Thông tư </w:t>
      </w:r>
      <w:r w:rsidR="00D3484A" w:rsidRPr="005F2597">
        <w:rPr>
          <w:rFonts w:ascii="Times New Roman" w:eastAsia="Times New Roman" w:hAnsi="Times New Roman" w:cs="Times New Roman"/>
          <w:bCs/>
          <w:color w:val="000000" w:themeColor="text1"/>
          <w:sz w:val="20"/>
          <w:szCs w:val="20"/>
          <w:lang w:val="vi-VN" w:eastAsia="en-GB"/>
        </w:rPr>
        <w:t>92</w:t>
      </w:r>
      <w:r w:rsidR="00D4268C" w:rsidRPr="005F2597">
        <w:rPr>
          <w:rFonts w:ascii="Times New Roman" w:eastAsia="Times New Roman" w:hAnsi="Times New Roman" w:cs="Times New Roman"/>
          <w:bCs/>
          <w:color w:val="000000" w:themeColor="text1"/>
          <w:sz w:val="20"/>
          <w:szCs w:val="20"/>
          <w:lang w:val="vi-VN" w:eastAsia="en-GB"/>
        </w:rPr>
        <w:t xml:space="preserve"> và Thông tư 25/2018/TT-BTC ngày 16/3/2018 (“Thông tư 25”)</w:t>
      </w:r>
      <w:r w:rsidR="00D3484A" w:rsidRPr="005F2597">
        <w:rPr>
          <w:rFonts w:ascii="Times New Roman" w:eastAsia="Times New Roman" w:hAnsi="Times New Roman" w:cs="Times New Roman"/>
          <w:bCs/>
          <w:color w:val="000000" w:themeColor="text1"/>
          <w:sz w:val="20"/>
          <w:szCs w:val="20"/>
          <w:lang w:val="vi-VN" w:eastAsia="en-GB"/>
        </w:rPr>
        <w:t>,</w:t>
      </w:r>
      <w:r w:rsidR="00D3484A" w:rsidRPr="005F2597">
        <w:rPr>
          <w:rFonts w:ascii="Times New Roman" w:eastAsia="Times New Roman" w:hAnsi="Times New Roman" w:cs="Times New Roman"/>
          <w:bCs/>
          <w:sz w:val="20"/>
          <w:szCs w:val="20"/>
          <w:lang w:val="vi-VN" w:eastAsia="en-GB"/>
        </w:rPr>
        <w:t xml:space="preserve"> </w:t>
      </w:r>
      <w:r w:rsidRPr="005F2597">
        <w:rPr>
          <w:rFonts w:ascii="Times New Roman" w:eastAsia="Times New Roman" w:hAnsi="Times New Roman" w:cs="Times New Roman"/>
          <w:bCs/>
          <w:sz w:val="20"/>
          <w:szCs w:val="20"/>
          <w:lang w:val="vi-VN"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2418AC"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trị tài sản ròng trên một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001B07D8" w:rsidRPr="005F2597">
        <w:rPr>
          <w:rFonts w:ascii="Times New Roman" w:hAnsi="Times New Roman" w:cs="Times New Roman"/>
          <w:b/>
          <w:sz w:val="20"/>
          <w:szCs w:val="20"/>
          <w:lang w:val="vi-VN"/>
        </w:rPr>
        <w:t>:</w:t>
      </w:r>
    </w:p>
    <w:p w:rsidR="00E501F4" w:rsidRPr="00503CD4" w:rsidRDefault="00E501F4" w:rsidP="00E501F4">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trị tài sản ròng trên một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được tính bằng cách chia tổng giá trị tài sản ròng của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cho số lượng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đang lưu hành tại ngày </w:t>
      </w:r>
      <w:r w:rsidR="00BD7589" w:rsidRPr="00503CD4">
        <w:rPr>
          <w:rFonts w:ascii="Times New Roman" w:eastAsia="Times New Roman" w:hAnsi="Times New Roman" w:cs="Times New Roman"/>
          <w:bCs/>
          <w:sz w:val="20"/>
          <w:szCs w:val="20"/>
          <w:lang w:val="vi-VN" w:eastAsia="en-GB"/>
        </w:rPr>
        <w:t>giao dịch gần nhất</w:t>
      </w:r>
      <w:r w:rsidRPr="00503CD4">
        <w:rPr>
          <w:rFonts w:ascii="Times New Roman" w:eastAsia="Times New Roman" w:hAnsi="Times New Roman" w:cs="Times New Roman"/>
          <w:bCs/>
          <w:sz w:val="20"/>
          <w:szCs w:val="20"/>
          <w:lang w:val="vi-VN" w:eastAsia="en-GB"/>
        </w:rPr>
        <w:t xml:space="preserve"> trước ngày định giá.</w:t>
      </w:r>
    </w:p>
    <w:p w:rsidR="00950A13" w:rsidRPr="00503CD4" w:rsidRDefault="00E501F4">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trị tài sản ròng trên một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là số lẻ ở dạng thập phân, </w:t>
      </w:r>
      <w:r w:rsidR="00D81912" w:rsidRPr="00503CD4">
        <w:rPr>
          <w:rFonts w:ascii="Times New Roman" w:eastAsia="Times New Roman" w:hAnsi="Times New Roman" w:cs="Times New Roman"/>
          <w:bCs/>
          <w:sz w:val="20"/>
          <w:szCs w:val="20"/>
          <w:lang w:val="vi-VN" w:eastAsia="en-GB"/>
        </w:rPr>
        <w:t xml:space="preserve">được làm tròn </w:t>
      </w:r>
      <w:r w:rsidRPr="00503CD4">
        <w:rPr>
          <w:rFonts w:ascii="Times New Roman" w:eastAsia="Times New Roman" w:hAnsi="Times New Roman" w:cs="Times New Roman"/>
          <w:bCs/>
          <w:sz w:val="20"/>
          <w:szCs w:val="20"/>
          <w:lang w:val="vi-VN" w:eastAsia="en-GB"/>
        </w:rPr>
        <w:t>lấy đến hai số thập phân sau dấu phẩy.</w:t>
      </w:r>
    </w:p>
    <w:p w:rsidR="00950A13"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0D2E10">
        <w:rPr>
          <w:rFonts w:ascii="Times New Roman" w:hAnsi="Times New Roman" w:cs="Times New Roman"/>
          <w:b/>
          <w:sz w:val="20"/>
          <w:szCs w:val="20"/>
        </w:rPr>
        <w:t>Báo cáo bộ phận</w:t>
      </w:r>
      <w:r w:rsidR="001B07D8">
        <w:rPr>
          <w:rFonts w:ascii="Times New Roman" w:hAnsi="Times New Roman" w:cs="Times New Roman"/>
          <w:b/>
          <w:sz w:val="20"/>
          <w:szCs w:val="20"/>
        </w:rPr>
        <w:t>:</w:t>
      </w:r>
    </w:p>
    <w:p w:rsidR="00950A13" w:rsidRDefault="00E2424B">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Pr>
          <w:rFonts w:ascii="Times New Roman" w:hAnsi="Times New Roman" w:cs="Times New Roman"/>
          <w:sz w:val="20"/>
          <w:szCs w:val="20"/>
        </w:rPr>
        <w:t>Quỹ</w:t>
      </w:r>
      <w:r w:rsidR="000D2E10" w:rsidRPr="000D2E10">
        <w:rPr>
          <w:rFonts w:ascii="Times New Roman" w:hAnsi="Times New Roman" w:cs="Times New Roman"/>
          <w:sz w:val="20"/>
          <w:szCs w:val="20"/>
        </w:rPr>
        <w:t xml:space="preserve"> hoạt động nh</w:t>
      </w:r>
      <w:r w:rsidR="000D2E10" w:rsidRPr="000D2E10">
        <w:rPr>
          <w:rFonts w:ascii="Times New Roman" w:hAnsi="Times New Roman" w:cs="Times New Roman" w:hint="eastAsia"/>
          <w:sz w:val="20"/>
          <w:szCs w:val="20"/>
        </w:rPr>
        <w:t>ư</w:t>
      </w:r>
      <w:r w:rsidR="000D2E10" w:rsidRPr="000D2E10">
        <w:rPr>
          <w:rFonts w:ascii="Times New Roman" w:hAnsi="Times New Roman" w:cs="Times New Roman"/>
          <w:sz w:val="20"/>
          <w:szCs w:val="20"/>
        </w:rPr>
        <w:t xml:space="preserve"> một bộ phận.</w:t>
      </w:r>
    </w:p>
    <w:p w:rsidR="00950A13"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Pr>
          <w:rFonts w:ascii="Times New Roman" w:hAnsi="Times New Roman" w:cs="Times New Roman"/>
          <w:b/>
          <w:sz w:val="20"/>
          <w:szCs w:val="20"/>
        </w:rPr>
        <w:t>Các bên liên quan</w:t>
      </w:r>
      <w:r w:rsidR="001B07D8">
        <w:rPr>
          <w:rFonts w:ascii="Times New Roman" w:hAnsi="Times New Roman" w:cs="Times New Roman"/>
          <w:b/>
          <w:sz w:val="20"/>
          <w:szCs w:val="20"/>
        </w:rPr>
        <w:t>:</w:t>
      </w:r>
    </w:p>
    <w:p w:rsidR="00810C70" w:rsidRPr="00810C70" w:rsidRDefault="00810C70" w:rsidP="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hoặc chịu sự kiểm soát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hoặ</w:t>
      </w:r>
      <w:r w:rsidR="0041039F">
        <w:rPr>
          <w:rFonts w:ascii="Times New Roman" w:eastAsia="Times New Roman" w:hAnsi="Times New Roman" w:cs="Times New Roman"/>
          <w:bCs/>
          <w:sz w:val="20"/>
          <w:szCs w:val="20"/>
          <w:lang w:eastAsia="en-GB"/>
        </w:rPr>
        <w:t xml:space="preserve">c cùng chung </w:t>
      </w:r>
      <w:r w:rsidRPr="00810C70">
        <w:rPr>
          <w:rFonts w:ascii="Times New Roman" w:eastAsia="Times New Roman" w:hAnsi="Times New Roman" w:cs="Times New Roman"/>
          <w:bCs/>
          <w:sz w:val="20"/>
          <w:szCs w:val="20"/>
          <w:lang w:eastAsia="en-GB"/>
        </w:rPr>
        <w:t xml:space="preserve">sự kiểm soát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mà có ảnh hưởng đáng kể đối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liên kết với các cá nhân này cũng được coi là bên liên quan.</w:t>
      </w:r>
    </w:p>
    <w:p w:rsidR="00950A13" w:rsidRDefault="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Trong việc xem xét từng mối quan hệ của các bên liên quan,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rsidR="002418AC" w:rsidRPr="00764925"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Số dư bằng không</w:t>
      </w:r>
      <w:r w:rsidR="001B07D8">
        <w:rPr>
          <w:rFonts w:ascii="Times New Roman" w:hAnsi="Times New Roman" w:cs="Times New Roman"/>
          <w:b/>
          <w:sz w:val="20"/>
          <w:szCs w:val="20"/>
        </w:rPr>
        <w:t>:</w:t>
      </w:r>
    </w:p>
    <w:p w:rsidR="00A77B34" w:rsidRPr="005F2597" w:rsidRDefault="002418AC">
      <w:pPr>
        <w:spacing w:line="240" w:lineRule="auto"/>
        <w:rPr>
          <w:rFonts w:ascii="Times New Roman" w:hAnsi="Times New Roman" w:cs="Times New Roman"/>
          <w:b/>
          <w:sz w:val="20"/>
          <w:szCs w:val="20"/>
          <w:lang w:val="vi-VN"/>
        </w:rPr>
      </w:pPr>
      <w:r w:rsidRPr="002418AC">
        <w:rPr>
          <w:rFonts w:ascii="Times New Roman" w:eastAsia="Times New Roman" w:hAnsi="Times New Roman" w:cs="Times New Roman"/>
          <w:bCs/>
          <w:sz w:val="20"/>
          <w:szCs w:val="20"/>
          <w:lang w:val="vi-VN" w:eastAsia="en-GB"/>
        </w:rPr>
        <w:t>Các khoản mục hay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quy định trong Thông t</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198/2012/TT-BTC không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thể hiện trong báo cáo tài chính này thì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hiểu là có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bằng không.</w:t>
      </w:r>
    </w:p>
    <w:p w:rsidR="00F55982" w:rsidRPr="00764925"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Thông tin bổ sung cho các báo cáo tài chính</w:t>
      </w:r>
      <w:r w:rsidR="001B07D8" w:rsidRPr="005F2597">
        <w:rPr>
          <w:rFonts w:ascii="Times New Roman" w:hAnsi="Times New Roman" w:cs="Times New Roman"/>
          <w:b/>
          <w:sz w:val="20"/>
          <w:szCs w:val="20"/>
          <w:lang w:val="vi-VN"/>
        </w:rPr>
        <w:t>:</w:t>
      </w:r>
    </w:p>
    <w:p w:rsidR="00876E8F" w:rsidRDefault="00AB3F23"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gử</w:t>
      </w:r>
      <w:r w:rsidR="008B06D4" w:rsidRPr="00764925">
        <w:rPr>
          <w:rFonts w:ascii="Times New Roman" w:hAnsi="Times New Roman" w:cs="Times New Roman"/>
          <w:b/>
          <w:sz w:val="20"/>
          <w:szCs w:val="20"/>
          <w:lang w:val="vi-VN"/>
        </w:rPr>
        <w:t xml:space="preserve">i ngân </w:t>
      </w:r>
      <w:r w:rsidR="005D3DED">
        <w:rPr>
          <w:rFonts w:ascii="Times New Roman" w:hAnsi="Times New Roman" w:cs="Times New Roman"/>
          <w:b/>
          <w:sz w:val="20"/>
          <w:szCs w:val="20"/>
          <w:lang w:val="vi-VN"/>
        </w:rPr>
        <w:t>h</w:t>
      </w:r>
      <w:r w:rsidR="005D3DED">
        <w:rPr>
          <w:rFonts w:ascii="Times New Roman" w:hAnsi="Times New Roman" w:cs="Times New Roman"/>
          <w:b/>
          <w:sz w:val="20"/>
          <w:szCs w:val="20"/>
        </w:rPr>
        <w:t>à</w:t>
      </w:r>
      <w:r w:rsidR="00970262">
        <w:rPr>
          <w:rFonts w:ascii="Times New Roman" w:hAnsi="Times New Roman" w:cs="Times New Roman"/>
          <w:b/>
          <w:sz w:val="20"/>
          <w:szCs w:val="20"/>
          <w:lang w:val="vi-VN"/>
        </w:rPr>
        <w:t>ng</w:t>
      </w:r>
      <w:r w:rsidR="001B07D8">
        <w:rPr>
          <w:rFonts w:ascii="Times New Roman" w:hAnsi="Times New Roman" w:cs="Times New Roman"/>
          <w:b/>
          <w:sz w:val="20"/>
          <w:szCs w:val="20"/>
        </w:rPr>
        <w:t>:</w:t>
      </w:r>
    </w:p>
    <w:p w:rsidR="00D37E27" w:rsidRPr="00D37E27" w:rsidRDefault="00D37E27" w:rsidP="00B138EF">
      <w:pPr>
        <w:spacing w:beforeLines="60" w:before="144" w:afterLines="60" w:after="144" w:line="240" w:lineRule="auto"/>
        <w:jc w:val="both"/>
        <w:outlineLvl w:val="0"/>
        <w:rPr>
          <w:rFonts w:ascii="Times New Roman" w:hAnsi="Times New Roman" w:cs="Times New Roman"/>
          <w:b/>
          <w:sz w:val="20"/>
          <w:szCs w:val="20"/>
        </w:rPr>
      </w:pPr>
    </w:p>
    <w:tbl>
      <w:tblPr>
        <w:tblW w:w="9360" w:type="dxa"/>
        <w:tblInd w:w="108" w:type="dxa"/>
        <w:tblLayout w:type="fixed"/>
        <w:tblLook w:val="04A0" w:firstRow="1" w:lastRow="0" w:firstColumn="1" w:lastColumn="0" w:noHBand="0" w:noVBand="1"/>
      </w:tblPr>
      <w:tblGrid>
        <w:gridCol w:w="5580"/>
        <w:gridCol w:w="2160"/>
        <w:gridCol w:w="1620"/>
      </w:tblGrid>
      <w:tr w:rsidR="00596EA7" w:rsidRPr="00D37E27" w:rsidTr="00740321">
        <w:trPr>
          <w:trHeight w:val="460"/>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b/>
                <w:bCs/>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5F2597">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F2597">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w:t>
            </w:r>
            <w:r w:rsidR="008A74C8">
              <w:rPr>
                <w:rFonts w:ascii="Times New Roman" w:eastAsia="Times New Roman" w:hAnsi="Times New Roman" w:cs="Times New Roman"/>
                <w:b/>
                <w:bCs/>
                <w:sz w:val="20"/>
                <w:szCs w:val="20"/>
                <w:lang w:val="en-GB" w:eastAsia="en-GB"/>
              </w:rPr>
              <w:t>20</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620" w:type="dxa"/>
            <w:tcBorders>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color w:val="000000"/>
                <w:sz w:val="20"/>
                <w:szCs w:val="20"/>
                <w:lang w:val="en-GB" w:eastAsia="en-GB"/>
              </w:rPr>
            </w:pPr>
            <w:r w:rsidRPr="00E07898">
              <w:rPr>
                <w:rFonts w:ascii="Times New Roman" w:eastAsia="Times New Roman" w:hAnsi="Times New Roman" w:cs="Times New Roman"/>
                <w:b/>
                <w:color w:val="000000"/>
                <w:sz w:val="20"/>
                <w:szCs w:val="20"/>
                <w:lang w:val="en-GB" w:eastAsia="en-GB"/>
              </w:rPr>
              <w:t>VNĐ</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tcBorders>
              <w:top w:val="single" w:sz="4" w:space="0" w:color="auto"/>
            </w:tcBorders>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D37E27" w:rsidTr="00591FFF">
        <w:trPr>
          <w:trHeight w:val="360"/>
        </w:trPr>
        <w:tc>
          <w:tcPr>
            <w:tcW w:w="5580" w:type="dxa"/>
            <w:shd w:val="clear" w:color="auto" w:fill="auto"/>
            <w:vAlign w:val="center"/>
            <w:hideMark/>
          </w:tcPr>
          <w:p w:rsidR="00876E8F" w:rsidRDefault="00596EA7" w:rsidP="00CB456A">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ngân hàng cho hoạt động </w:t>
            </w:r>
            <w:r w:rsidR="00E2424B">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mở tại Ngân hàng </w:t>
            </w:r>
            <w:r w:rsidR="00740321">
              <w:rPr>
                <w:rFonts w:ascii="Times New Roman" w:eastAsia="Times New Roman" w:hAnsi="Times New Roman" w:cs="Times New Roman"/>
                <w:sz w:val="20"/>
                <w:szCs w:val="20"/>
                <w:lang w:val="en-GB" w:eastAsia="en-GB"/>
              </w:rPr>
              <w:t>g</w:t>
            </w:r>
            <w:r w:rsidR="00CB456A">
              <w:rPr>
                <w:rFonts w:ascii="Times New Roman" w:eastAsia="Times New Roman" w:hAnsi="Times New Roman" w:cs="Times New Roman"/>
                <w:sz w:val="20"/>
                <w:szCs w:val="20"/>
                <w:lang w:val="en-GB" w:eastAsia="en-GB"/>
              </w:rPr>
              <w:t>iám sát</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5F2597" w:rsidRPr="005F2597">
              <w:rPr>
                <w:rFonts w:ascii="Times New Roman" w:eastAsia="Times New Roman" w:hAnsi="Times New Roman" w:cs="Times New Roman"/>
                <w:color w:val="000000"/>
                <w:sz w:val="20"/>
                <w:szCs w:val="20"/>
                <w:lang w:val="en-GB" w:eastAsia="en-GB"/>
              </w:rPr>
              <w:t>2.</w:t>
            </w:r>
            <w:r w:rsidR="00735CC1">
              <w:rPr>
                <w:rFonts w:ascii="Times New Roman" w:eastAsia="Times New Roman" w:hAnsi="Times New Roman" w:cs="Times New Roman"/>
                <w:color w:val="000000"/>
                <w:sz w:val="20"/>
                <w:szCs w:val="20"/>
                <w:lang w:val="en-GB" w:eastAsia="en-GB"/>
              </w:rPr>
              <w:t>252.557.622</w:t>
            </w:r>
          </w:p>
        </w:tc>
      </w:tr>
      <w:tr w:rsidR="00596EA7" w:rsidRPr="00D37E27" w:rsidTr="00591FFF">
        <w:trPr>
          <w:trHeight w:val="441"/>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cho hoạt động mua Chứng chỉ Quỹ </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8F239D">
              <w:rPr>
                <w:rFonts w:ascii="Times New Roman" w:eastAsia="Times New Roman" w:hAnsi="Times New Roman" w:cs="Times New Roman"/>
                <w:color w:val="000000"/>
                <w:sz w:val="20"/>
                <w:szCs w:val="20"/>
                <w:lang w:val="en-GB" w:eastAsia="en-GB"/>
              </w:rPr>
              <w:t>-</w:t>
            </w:r>
            <w:r w:rsidRPr="0098722E">
              <w:rPr>
                <w:rFonts w:ascii="Times New Roman" w:eastAsia="Times New Roman" w:hAnsi="Times New Roman" w:cs="Times New Roman"/>
                <w:color w:val="000000"/>
                <w:sz w:val="20"/>
                <w:szCs w:val="20"/>
                <w:lang w:val="en-GB" w:eastAsia="en-GB"/>
              </w:rPr>
              <w:t xml:space="preserve">      </w:t>
            </w:r>
          </w:p>
        </w:tc>
      </w:tr>
      <w:tr w:rsidR="00596EA7" w:rsidRPr="00D37E27" w:rsidTr="00591FFF">
        <w:trPr>
          <w:trHeight w:val="450"/>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Tiền phải trả cho Nhà đầu tư về mua lại </w:t>
            </w:r>
            <w:r w:rsidR="008F3333">
              <w:rPr>
                <w:rFonts w:ascii="Times New Roman" w:eastAsia="Times New Roman" w:hAnsi="Times New Roman" w:cs="Times New Roman"/>
                <w:sz w:val="20"/>
                <w:szCs w:val="20"/>
                <w:lang w:val="en-GB" w:eastAsia="en-GB"/>
              </w:rPr>
              <w:t xml:space="preserve">Chứng chỉ </w:t>
            </w:r>
            <w:r w:rsidR="00E2424B">
              <w:rPr>
                <w:rFonts w:ascii="Times New Roman" w:eastAsia="Times New Roman" w:hAnsi="Times New Roman" w:cs="Times New Roman"/>
                <w:sz w:val="20"/>
                <w:szCs w:val="20"/>
                <w:lang w:val="en-GB" w:eastAsia="en-GB"/>
              </w:rPr>
              <w:t>Quỹ</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596EA7" w:rsidRPr="00D37E27" w:rsidTr="00740321">
        <w:trPr>
          <w:trHeight w:val="369"/>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tcBorders>
              <w:top w:val="single" w:sz="4" w:space="0" w:color="auto"/>
              <w:bottom w:val="single" w:sz="4" w:space="0" w:color="auto"/>
            </w:tcBorders>
            <w:shd w:val="clear" w:color="auto" w:fill="auto"/>
            <w:vAlign w:val="center"/>
            <w:hideMark/>
          </w:tcPr>
          <w:p w:rsidR="00876E8F" w:rsidRPr="002E6385" w:rsidRDefault="00596EA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2E6385" w:rsidRPr="002E6385">
              <w:rPr>
                <w:rFonts w:ascii="Times New Roman" w:eastAsia="Times New Roman" w:hAnsi="Times New Roman" w:cs="Times New Roman"/>
                <w:b/>
                <w:color w:val="000000"/>
                <w:sz w:val="20"/>
                <w:szCs w:val="20"/>
                <w:lang w:val="en-GB" w:eastAsia="en-GB"/>
              </w:rPr>
              <w:t>2.252.557.622</w:t>
            </w:r>
          </w:p>
        </w:tc>
      </w:tr>
    </w:tbl>
    <w:p w:rsidR="00FD70B3" w:rsidRDefault="00FD70B3">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876E8F" w:rsidRDefault="00D753FF"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lang w:val="vi-VN"/>
        </w:rPr>
        <w:lastRenderedPageBreak/>
        <w:t>Các khoản đầu tư</w:t>
      </w:r>
      <w:r>
        <w:rPr>
          <w:rFonts w:ascii="Times New Roman" w:hAnsi="Times New Roman" w:cs="Times New Roman"/>
          <w:b/>
          <w:sz w:val="20"/>
          <w:szCs w:val="20"/>
        </w:rPr>
        <w:t>:</w:t>
      </w:r>
    </w:p>
    <w:p w:rsidR="00876E8F" w:rsidRPr="005F2597" w:rsidRDefault="00390C8E" w:rsidP="00B138EF">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764925">
        <w:rPr>
          <w:rFonts w:ascii="Times New Roman" w:hAnsi="Times New Roman" w:cs="Times New Roman"/>
          <w:sz w:val="20"/>
          <w:szCs w:val="20"/>
          <w:lang w:val="vi-VN"/>
        </w:rPr>
        <w:t>Bảng tình hình biến động giá thị trường hoặc giá trị hợp lý các khoản đầu tư</w:t>
      </w:r>
      <w:r w:rsidR="00E53A9A" w:rsidRPr="005F2597">
        <w:rPr>
          <w:rFonts w:ascii="Times New Roman" w:hAnsi="Times New Roman" w:cs="Times New Roman"/>
          <w:sz w:val="20"/>
          <w:szCs w:val="20"/>
          <w:lang w:val="vi-VN"/>
        </w:rPr>
        <w:t>:</w:t>
      </w:r>
      <w:r w:rsidR="00B44B4A" w:rsidRPr="005F2597">
        <w:rPr>
          <w:rFonts w:ascii="Times New Roman" w:hAnsi="Times New Roman" w:cs="Times New Roman"/>
          <w:sz w:val="20"/>
          <w:szCs w:val="20"/>
          <w:lang w:val="vi-VN"/>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602"/>
        <w:gridCol w:w="1620"/>
        <w:gridCol w:w="1530"/>
        <w:gridCol w:w="1620"/>
        <w:gridCol w:w="1620"/>
      </w:tblGrid>
      <w:tr w:rsidR="00813D8D" w:rsidTr="00F66B20">
        <w:trPr>
          <w:trHeight w:val="206"/>
        </w:trPr>
        <w:tc>
          <w:tcPr>
            <w:tcW w:w="1818"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Khoản đầu tư</w:t>
            </w:r>
          </w:p>
        </w:tc>
        <w:tc>
          <w:tcPr>
            <w:tcW w:w="1602"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mua</w:t>
            </w:r>
          </w:p>
        </w:tc>
        <w:tc>
          <w:tcPr>
            <w:tcW w:w="162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thị trường</w:t>
            </w:r>
          </w:p>
        </w:tc>
        <w:tc>
          <w:tcPr>
            <w:tcW w:w="3150" w:type="dxa"/>
            <w:gridSpan w:val="2"/>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813D8D">
              <w:rPr>
                <w:rFonts w:ascii="Times New Roman" w:eastAsia="Times New Roman" w:hAnsi="Times New Roman" w:cs="Times New Roman"/>
                <w:b/>
                <w:bCs/>
                <w:sz w:val="20"/>
                <w:szCs w:val="20"/>
                <w:lang w:val="en-GB" w:eastAsia="en-GB"/>
              </w:rPr>
              <w:t>Chênh lệch đánh giá</w:t>
            </w:r>
            <w:r w:rsidRPr="00813D8D" w:rsidDel="00813D8D">
              <w:rPr>
                <w:rFonts w:ascii="Times New Roman" w:eastAsia="Times New Roman" w:hAnsi="Times New Roman" w:cs="Times New Roman"/>
                <w:b/>
                <w:bCs/>
                <w:sz w:val="20"/>
                <w:szCs w:val="20"/>
                <w:lang w:val="en-GB" w:eastAsia="en-GB"/>
              </w:rPr>
              <w:t xml:space="preserve"> </w:t>
            </w:r>
          </w:p>
        </w:tc>
        <w:tc>
          <w:tcPr>
            <w:tcW w:w="162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trị đánh giá lại</w:t>
            </w:r>
          </w:p>
        </w:tc>
      </w:tr>
      <w:tr w:rsidR="00416EBD" w:rsidTr="00F66B20">
        <w:trPr>
          <w:trHeight w:val="80"/>
        </w:trPr>
        <w:tc>
          <w:tcPr>
            <w:tcW w:w="1818"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602"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62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tăng</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giảm</w:t>
            </w:r>
          </w:p>
        </w:tc>
        <w:tc>
          <w:tcPr>
            <w:tcW w:w="162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EE1578" w:rsidTr="00F66B20">
        <w:trPr>
          <w:trHeight w:val="163"/>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602"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62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62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62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r>
      <w:tr w:rsidR="00EE1578" w:rsidTr="00F66B20">
        <w:trPr>
          <w:trHeight w:val="151"/>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602"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[1]</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[2]</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[3]=[2]-[1]</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[4]=[1]-[2]</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[5]=[1]+[3]-[4]</w:t>
            </w:r>
          </w:p>
        </w:tc>
      </w:tr>
      <w:tr w:rsidR="00E83C97" w:rsidTr="00F66B20">
        <w:trPr>
          <w:trHeight w:val="295"/>
        </w:trPr>
        <w:tc>
          <w:tcPr>
            <w:tcW w:w="1818" w:type="dxa"/>
            <w:vAlign w:val="center"/>
          </w:tcPr>
          <w:p w:rsidR="00E83C97" w:rsidRPr="00BC5657" w:rsidRDefault="00E83C97">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Pr>
                <w:rFonts w:ascii="Times New Roman" w:hAnsi="Times New Roman" w:cs="Times New Roman"/>
                <w:sz w:val="20"/>
                <w:szCs w:val="20"/>
              </w:rPr>
              <w:t>Tiền gửi có kỳ hạn trên 3 tháng</w:t>
            </w:r>
          </w:p>
        </w:tc>
        <w:tc>
          <w:tcPr>
            <w:tcW w:w="1602" w:type="dxa"/>
            <w:vAlign w:val="center"/>
          </w:tcPr>
          <w:p w:rsidR="00E83C97" w:rsidRDefault="002F1BC5"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92.800.000.000</w:t>
            </w:r>
          </w:p>
        </w:tc>
        <w:tc>
          <w:tcPr>
            <w:tcW w:w="1620" w:type="dxa"/>
            <w:vAlign w:val="center"/>
          </w:tcPr>
          <w:p w:rsidR="00E83C97" w:rsidRDefault="002F1BC5"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92.800.000.000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2F1BC5"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92.800.000.000</w:t>
            </w:r>
          </w:p>
        </w:tc>
      </w:tr>
      <w:tr w:rsidR="00E83C97" w:rsidTr="00F66B20">
        <w:trPr>
          <w:trHeight w:val="495"/>
        </w:trPr>
        <w:tc>
          <w:tcPr>
            <w:tcW w:w="1818" w:type="dxa"/>
            <w:vAlign w:val="center"/>
          </w:tcPr>
          <w:p w:rsidR="00E83C97" w:rsidRDefault="006C18D6" w:rsidP="00C91E38">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6C18D6">
              <w:rPr>
                <w:rFonts w:ascii="Times New Roman" w:hAnsi="Times New Roman" w:cs="Times New Roman"/>
                <w:sz w:val="20"/>
                <w:szCs w:val="20"/>
              </w:rPr>
              <w:t>Chứng chỉ tiền gửi</w:t>
            </w:r>
            <w:r w:rsidR="00E83C97">
              <w:rPr>
                <w:rFonts w:ascii="Times New Roman" w:hAnsi="Times New Roman" w:cs="Times New Roman"/>
                <w:sz w:val="20"/>
                <w:szCs w:val="20"/>
              </w:rPr>
              <w:t xml:space="preserve"> </w:t>
            </w:r>
          </w:p>
        </w:tc>
        <w:tc>
          <w:tcPr>
            <w:tcW w:w="1602" w:type="dxa"/>
            <w:vAlign w:val="center"/>
          </w:tcPr>
          <w:p w:rsidR="00E83C97" w:rsidRDefault="00E51A90"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1</w:t>
            </w:r>
            <w:r w:rsidR="008F239D">
              <w:rPr>
                <w:rFonts w:ascii="Times New Roman" w:hAnsi="Times New Roman" w:cs="Times New Roman"/>
                <w:sz w:val="20"/>
                <w:szCs w:val="20"/>
              </w:rPr>
              <w:t>0.000.000.000</w:t>
            </w:r>
          </w:p>
        </w:tc>
        <w:tc>
          <w:tcPr>
            <w:tcW w:w="1620" w:type="dxa"/>
            <w:vAlign w:val="center"/>
          </w:tcPr>
          <w:p w:rsidR="00E83C97" w:rsidRDefault="00E51A90"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1</w:t>
            </w:r>
            <w:r w:rsidR="008F239D">
              <w:rPr>
                <w:rFonts w:ascii="Times New Roman" w:hAnsi="Times New Roman" w:cs="Times New Roman"/>
                <w:sz w:val="20"/>
                <w:szCs w:val="20"/>
              </w:rPr>
              <w:t>0.000.000.000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51A90"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1</w:t>
            </w:r>
            <w:r w:rsidR="008F239D">
              <w:rPr>
                <w:rFonts w:ascii="Times New Roman" w:hAnsi="Times New Roman" w:cs="Times New Roman"/>
                <w:sz w:val="20"/>
                <w:szCs w:val="20"/>
              </w:rPr>
              <w:t>0.000.000.000</w:t>
            </w:r>
          </w:p>
        </w:tc>
      </w:tr>
      <w:tr w:rsidR="00E83C97" w:rsidTr="00F66B2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602"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62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w:t>
            </w:r>
            <w:r w:rsidDel="00596EA7">
              <w:rPr>
                <w:rFonts w:ascii="Times New Roman" w:hAnsi="Times New Roman" w:cs="Times New Roman"/>
                <w:b/>
                <w:sz w:val="20"/>
                <w:szCs w:val="20"/>
              </w:rPr>
              <w:t>_</w:t>
            </w:r>
            <w:r w:rsidR="00C91E38">
              <w:rPr>
                <w:rFonts w:ascii="Times New Roman" w:hAnsi="Times New Roman" w:cs="Times New Roman"/>
                <w:b/>
                <w:sz w:val="20"/>
                <w:szCs w:val="20"/>
              </w:rPr>
              <w:t>_</w:t>
            </w:r>
          </w:p>
        </w:tc>
        <w:tc>
          <w:tcPr>
            <w:tcW w:w="162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______________</w:t>
            </w:r>
          </w:p>
        </w:tc>
        <w:tc>
          <w:tcPr>
            <w:tcW w:w="162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w:t>
            </w:r>
            <w:r w:rsidR="00C91E38">
              <w:rPr>
                <w:rFonts w:ascii="Times New Roman" w:hAnsi="Times New Roman" w:cs="Times New Roman"/>
                <w:b/>
                <w:sz w:val="20"/>
                <w:szCs w:val="20"/>
              </w:rPr>
              <w:t>_</w:t>
            </w:r>
          </w:p>
        </w:tc>
      </w:tr>
      <w:tr w:rsidR="00E83C97" w:rsidTr="00F66B2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602" w:type="dxa"/>
            <w:vAlign w:val="center"/>
          </w:tcPr>
          <w:p w:rsidR="00E83C97" w:rsidRPr="0098722E" w:rsidRDefault="00E51A90" w:rsidP="00E51A90">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Pr>
                <w:rFonts w:ascii="Times New Roman" w:hAnsi="Times New Roman" w:cs="Times New Roman"/>
                <w:b/>
                <w:sz w:val="20"/>
                <w:szCs w:val="20"/>
              </w:rPr>
              <w:t>102.800.000.000</w:t>
            </w:r>
          </w:p>
        </w:tc>
        <w:tc>
          <w:tcPr>
            <w:tcW w:w="1620" w:type="dxa"/>
            <w:vAlign w:val="center"/>
          </w:tcPr>
          <w:p w:rsidR="00E83C97" w:rsidRPr="0098722E" w:rsidRDefault="00E51A90"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102.800.000.000</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62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620" w:type="dxa"/>
            <w:vAlign w:val="center"/>
          </w:tcPr>
          <w:p w:rsidR="00E83C97" w:rsidRPr="0098722E" w:rsidRDefault="00E51A90"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102.800.000.000</w:t>
            </w:r>
          </w:p>
        </w:tc>
      </w:tr>
      <w:tr w:rsidR="00E83C97" w:rsidTr="00F66B20">
        <w:trPr>
          <w:trHeight w:val="295"/>
        </w:trPr>
        <w:tc>
          <w:tcPr>
            <w:tcW w:w="1818" w:type="dxa"/>
          </w:tcPr>
          <w:p w:rsidR="00E83C97" w:rsidRDefault="00E83C97" w:rsidP="00416EBD">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602"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620" w:type="dxa"/>
            <w:vAlign w:val="center"/>
          </w:tcPr>
          <w:p w:rsidR="00876E8F" w:rsidRDefault="00876E8F">
            <w:pPr>
              <w:pStyle w:val="ListParagraph"/>
              <w:spacing w:before="100" w:beforeAutospacing="1" w:after="100" w:afterAutospacing="1" w:line="360" w:lineRule="auto"/>
              <w:ind w:left="0"/>
              <w:contextualSpacing w:val="0"/>
              <w:jc w:val="center"/>
              <w:outlineLvl w:val="0"/>
              <w:rPr>
                <w:rFonts w:ascii="Times New Roman" w:hAnsi="Times New Roman" w:cs="Times New Roman"/>
                <w:b/>
                <w:sz w:val="20"/>
                <w:szCs w:val="20"/>
              </w:rPr>
            </w:pPr>
          </w:p>
        </w:tc>
      </w:tr>
    </w:tbl>
    <w:p w:rsidR="00A749AF" w:rsidRPr="00D57C9C" w:rsidRDefault="00A749AF"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Các khoản phải thu</w:t>
      </w:r>
      <w:r w:rsidR="00D753FF">
        <w:rPr>
          <w:rFonts w:ascii="Times New Roman" w:hAnsi="Times New Roman" w:cs="Times New Roman"/>
          <w:b/>
          <w:sz w:val="20"/>
          <w:szCs w:val="20"/>
        </w:rPr>
        <w:t>:</w:t>
      </w:r>
    </w:p>
    <w:tbl>
      <w:tblPr>
        <w:tblW w:w="9377" w:type="dxa"/>
        <w:tblInd w:w="108" w:type="dxa"/>
        <w:tblLook w:val="04A0" w:firstRow="1" w:lastRow="0" w:firstColumn="1" w:lastColumn="0" w:noHBand="0" w:noVBand="1"/>
      </w:tblPr>
      <w:tblGrid>
        <w:gridCol w:w="7740"/>
        <w:gridCol w:w="236"/>
        <w:gridCol w:w="1401"/>
      </w:tblGrid>
      <w:tr w:rsidR="00BE7850" w:rsidRPr="00D57C9C" w:rsidTr="005F2597">
        <w:trPr>
          <w:trHeight w:val="208"/>
        </w:trPr>
        <w:tc>
          <w:tcPr>
            <w:tcW w:w="7740" w:type="dxa"/>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shd w:val="clear" w:color="auto" w:fill="auto"/>
            <w:noWrap/>
            <w:vAlign w:val="center"/>
            <w:hideMark/>
          </w:tcPr>
          <w:p w:rsidR="00BE7850" w:rsidRPr="00D57C9C" w:rsidRDefault="00BE7850" w:rsidP="00CA0B05">
            <w:pPr>
              <w:spacing w:after="0" w:line="360" w:lineRule="auto"/>
              <w:jc w:val="right"/>
              <w:rPr>
                <w:rFonts w:ascii="Times New Roman" w:eastAsia="Times New Roman" w:hAnsi="Times New Roman" w:cs="Times New Roman"/>
                <w:sz w:val="20"/>
                <w:szCs w:val="20"/>
                <w:lang w:val="vi-VN" w:eastAsia="en-GB"/>
              </w:rPr>
            </w:pPr>
          </w:p>
        </w:tc>
        <w:tc>
          <w:tcPr>
            <w:tcW w:w="1401" w:type="dxa"/>
            <w:tcBorders>
              <w:bottom w:val="single" w:sz="4" w:space="0" w:color="auto"/>
            </w:tcBorders>
            <w:vAlign w:val="center"/>
          </w:tcPr>
          <w:p w:rsidR="00BE7850" w:rsidRDefault="00BE7850" w:rsidP="00BE595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BE7850" w:rsidRPr="00D57C9C" w:rsidRDefault="00BE7850" w:rsidP="00CA0B05">
            <w:pPr>
              <w:spacing w:after="0" w:line="36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en-GB" w:eastAsia="en-GB"/>
              </w:rPr>
              <w:t>3</w:t>
            </w:r>
            <w:r w:rsidR="005F2597">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F2597">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w:t>
            </w:r>
            <w:r w:rsidR="009A725F">
              <w:rPr>
                <w:rFonts w:ascii="Times New Roman" w:eastAsia="Times New Roman" w:hAnsi="Times New Roman" w:cs="Times New Roman"/>
                <w:b/>
                <w:bCs/>
                <w:sz w:val="20"/>
                <w:szCs w:val="20"/>
                <w:lang w:val="en-GB" w:eastAsia="en-GB"/>
              </w:rPr>
              <w:t>20</w:t>
            </w:r>
          </w:p>
        </w:tc>
      </w:tr>
      <w:tr w:rsidR="00BE7850" w:rsidRPr="00D57C9C" w:rsidTr="005F2597">
        <w:trPr>
          <w:trHeight w:val="208"/>
        </w:trPr>
        <w:tc>
          <w:tcPr>
            <w:tcW w:w="7740" w:type="dxa"/>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single" w:sz="4" w:space="0" w:color="auto"/>
            </w:tcBorders>
            <w:vAlign w:val="center"/>
          </w:tcPr>
          <w:p w:rsidR="00BE7850" w:rsidRPr="00937F11" w:rsidRDefault="00BE7850" w:rsidP="00CA0B05">
            <w:pPr>
              <w:spacing w:after="0" w:line="240" w:lineRule="auto"/>
              <w:jc w:val="right"/>
              <w:rPr>
                <w:rFonts w:ascii="Times New Roman" w:eastAsia="Times New Roman" w:hAnsi="Times New Roman" w:cs="Times New Roman"/>
                <w:b/>
                <w:sz w:val="20"/>
                <w:szCs w:val="20"/>
                <w:lang w:val="vi-VN" w:eastAsia="en-GB"/>
              </w:rPr>
            </w:pPr>
            <w:r w:rsidRPr="00E07898">
              <w:rPr>
                <w:rFonts w:ascii="Times New Roman" w:eastAsia="Times New Roman" w:hAnsi="Times New Roman" w:cs="Times New Roman"/>
                <w:b/>
                <w:color w:val="000000"/>
                <w:sz w:val="20"/>
                <w:szCs w:val="20"/>
                <w:lang w:val="en-GB" w:eastAsia="en-GB"/>
              </w:rPr>
              <w:t>VNĐ</w:t>
            </w:r>
          </w:p>
        </w:tc>
      </w:tr>
      <w:tr w:rsidR="00BE7850" w:rsidRPr="00D57C9C" w:rsidTr="005F2597">
        <w:trPr>
          <w:trHeight w:val="497"/>
        </w:trPr>
        <w:tc>
          <w:tcPr>
            <w:tcW w:w="7740" w:type="dxa"/>
            <w:shd w:val="clear" w:color="auto" w:fill="auto"/>
            <w:noWrap/>
            <w:vAlign w:val="center"/>
            <w:hideMark/>
          </w:tcPr>
          <w:p w:rsidR="00BE7850" w:rsidRPr="002E04B8" w:rsidRDefault="002E04B8" w:rsidP="00CA0B05">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Các khoản phải thu bán các khoản đầu tư</w:t>
            </w:r>
          </w:p>
        </w:tc>
        <w:tc>
          <w:tcPr>
            <w:tcW w:w="236" w:type="dxa"/>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vAlign w:val="center"/>
          </w:tcPr>
          <w:p w:rsidR="00BE7850" w:rsidRPr="002E04B8" w:rsidRDefault="002E04B8" w:rsidP="00CA0B05">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BE7850" w:rsidRPr="00D57C9C" w:rsidTr="005F2597">
        <w:trPr>
          <w:trHeight w:val="609"/>
        </w:trPr>
        <w:tc>
          <w:tcPr>
            <w:tcW w:w="7740" w:type="dxa"/>
            <w:shd w:val="clear" w:color="auto" w:fill="auto"/>
            <w:noWrap/>
            <w:vAlign w:val="center"/>
            <w:hideMark/>
          </w:tcPr>
          <w:p w:rsidR="00BE7850" w:rsidRPr="00BE7850" w:rsidRDefault="005F2597" w:rsidP="00CA0B05">
            <w:pPr>
              <w:spacing w:after="0" w:line="240" w:lineRule="auto"/>
              <w:jc w:val="both"/>
              <w:rPr>
                <w:rFonts w:ascii="Times New Roman" w:eastAsia="Times New Roman" w:hAnsi="Times New Roman" w:cs="Times New Roman"/>
                <w:iCs/>
                <w:sz w:val="20"/>
                <w:szCs w:val="20"/>
                <w:lang w:eastAsia="en-GB"/>
              </w:rPr>
            </w:pPr>
            <w:r w:rsidRPr="005F2597">
              <w:rPr>
                <w:rFonts w:ascii="Times New Roman" w:eastAsia="Times New Roman" w:hAnsi="Times New Roman" w:cs="Times New Roman"/>
                <w:sz w:val="20"/>
                <w:szCs w:val="20"/>
                <w:lang w:val="en-GB" w:eastAsia="en-GB"/>
              </w:rPr>
              <w:t>Phải thu lãi tiền gửi có kỳ hạn trên 3 tháng</w:t>
            </w:r>
          </w:p>
        </w:tc>
        <w:tc>
          <w:tcPr>
            <w:tcW w:w="236" w:type="dxa"/>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vAlign w:val="center"/>
          </w:tcPr>
          <w:p w:rsidR="005F2597" w:rsidRPr="003A377B" w:rsidRDefault="009A725F" w:rsidP="005F2597">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color w:val="000000"/>
                <w:sz w:val="20"/>
                <w:szCs w:val="20"/>
                <w:lang w:val="en-GB" w:eastAsia="en-GB"/>
              </w:rPr>
              <w:t>2.982.084.384</w:t>
            </w:r>
          </w:p>
        </w:tc>
      </w:tr>
      <w:tr w:rsidR="005F2597" w:rsidRPr="00D57C9C" w:rsidTr="005F2597">
        <w:trPr>
          <w:trHeight w:val="609"/>
        </w:trPr>
        <w:tc>
          <w:tcPr>
            <w:tcW w:w="7740" w:type="dxa"/>
            <w:shd w:val="clear" w:color="auto" w:fill="auto"/>
            <w:noWrap/>
            <w:vAlign w:val="center"/>
          </w:tcPr>
          <w:p w:rsidR="005F2597" w:rsidRDefault="005F2597" w:rsidP="00CA0B05">
            <w:pPr>
              <w:spacing w:after="0" w:line="240" w:lineRule="auto"/>
              <w:jc w:val="both"/>
              <w:rPr>
                <w:rFonts w:ascii="Times New Roman" w:eastAsia="Times New Roman" w:hAnsi="Times New Roman" w:cs="Times New Roman"/>
                <w:sz w:val="20"/>
                <w:szCs w:val="20"/>
                <w:lang w:val="en-GB" w:eastAsia="en-GB"/>
              </w:rPr>
            </w:pPr>
            <w:r w:rsidRPr="005F2597">
              <w:rPr>
                <w:rFonts w:ascii="Times New Roman" w:eastAsia="Times New Roman" w:hAnsi="Times New Roman" w:cs="Times New Roman"/>
                <w:sz w:val="20"/>
                <w:szCs w:val="20"/>
                <w:lang w:val="en-GB" w:eastAsia="en-GB"/>
              </w:rPr>
              <w:t>Phải thu lãi chứng chỉ tiền gửi có thể chuyển nhượng</w:t>
            </w:r>
          </w:p>
        </w:tc>
        <w:tc>
          <w:tcPr>
            <w:tcW w:w="236" w:type="dxa"/>
            <w:shd w:val="clear" w:color="auto" w:fill="auto"/>
            <w:vAlign w:val="center"/>
          </w:tcPr>
          <w:p w:rsidR="005F2597" w:rsidRPr="00D57C9C" w:rsidRDefault="005F2597"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bottom w:val="single" w:sz="4" w:space="0" w:color="auto"/>
            </w:tcBorders>
            <w:vAlign w:val="center"/>
          </w:tcPr>
          <w:p w:rsidR="005F2597" w:rsidRDefault="009A725F" w:rsidP="005F259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588.082.192</w:t>
            </w:r>
          </w:p>
        </w:tc>
      </w:tr>
      <w:tr w:rsidR="00BE7850" w:rsidRPr="00D57C9C" w:rsidTr="005F2597">
        <w:trPr>
          <w:trHeight w:val="208"/>
        </w:trPr>
        <w:tc>
          <w:tcPr>
            <w:tcW w:w="7740" w:type="dxa"/>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single" w:sz="4" w:space="0" w:color="auto"/>
            </w:tcBorders>
            <w:vAlign w:val="center"/>
          </w:tcPr>
          <w:p w:rsidR="00876E8F" w:rsidRDefault="00BE7850">
            <w:pPr>
              <w:spacing w:after="0" w:line="240" w:lineRule="auto"/>
              <w:jc w:val="right"/>
              <w:rPr>
                <w:rFonts w:ascii="Times New Roman" w:eastAsia="Times New Roman" w:hAnsi="Times New Roman" w:cs="Times New Roman"/>
                <w:b/>
                <w:bCs/>
                <w:sz w:val="20"/>
                <w:szCs w:val="20"/>
                <w:lang w:eastAsia="en-GB"/>
              </w:rPr>
            </w:pPr>
            <w:r w:rsidRPr="0098722E">
              <w:rPr>
                <w:rFonts w:ascii="Times New Roman" w:eastAsia="Times New Roman" w:hAnsi="Times New Roman" w:cs="Times New Roman"/>
                <w:b/>
                <w:bCs/>
                <w:color w:val="000000"/>
                <w:sz w:val="20"/>
                <w:szCs w:val="20"/>
                <w:lang w:val="en-GB" w:eastAsia="en-GB"/>
              </w:rPr>
              <w:t xml:space="preserve">          </w:t>
            </w:r>
            <w:r w:rsidR="009A725F">
              <w:rPr>
                <w:rFonts w:ascii="Times New Roman" w:eastAsia="Times New Roman" w:hAnsi="Times New Roman" w:cs="Times New Roman"/>
                <w:b/>
                <w:bCs/>
                <w:color w:val="000000"/>
                <w:sz w:val="20"/>
                <w:szCs w:val="20"/>
                <w:lang w:val="en-GB" w:eastAsia="en-GB"/>
              </w:rPr>
              <w:t>3.570.166.576</w:t>
            </w:r>
          </w:p>
        </w:tc>
      </w:tr>
    </w:tbl>
    <w:p w:rsidR="00876E8F" w:rsidRDefault="00876E8F" w:rsidP="00B138EF">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rsidR="005F2597" w:rsidRDefault="005F2597" w:rsidP="005F2597">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5F2597">
        <w:rPr>
          <w:rFonts w:ascii="Times New Roman" w:hAnsi="Times New Roman" w:cs="Times New Roman"/>
          <w:b/>
          <w:sz w:val="20"/>
          <w:szCs w:val="20"/>
          <w:lang w:val="vi-VN"/>
        </w:rPr>
        <w:t>Chi phí phải trả</w:t>
      </w:r>
    </w:p>
    <w:tbl>
      <w:tblPr>
        <w:tblW w:w="9360" w:type="dxa"/>
        <w:tblInd w:w="108" w:type="dxa"/>
        <w:tblLook w:val="04A0" w:firstRow="1" w:lastRow="0" w:firstColumn="1" w:lastColumn="0" w:noHBand="0" w:noVBand="1"/>
      </w:tblPr>
      <w:tblGrid>
        <w:gridCol w:w="6365"/>
        <w:gridCol w:w="1426"/>
        <w:gridCol w:w="1569"/>
      </w:tblGrid>
      <w:tr w:rsidR="005F2597" w:rsidRPr="00D37E27" w:rsidTr="00BE5957">
        <w:trPr>
          <w:trHeight w:val="413"/>
        </w:trPr>
        <w:tc>
          <w:tcPr>
            <w:tcW w:w="6365" w:type="dxa"/>
            <w:shd w:val="clear" w:color="auto" w:fill="auto"/>
            <w:vAlign w:val="center"/>
            <w:hideMark/>
          </w:tcPr>
          <w:p w:rsidR="005F2597" w:rsidRPr="005F2597" w:rsidRDefault="005F2597" w:rsidP="00BE5957">
            <w:pPr>
              <w:spacing w:after="0" w:line="240" w:lineRule="auto"/>
              <w:rPr>
                <w:rFonts w:ascii="Times New Roman" w:eastAsia="Times New Roman" w:hAnsi="Times New Roman" w:cs="Times New Roman"/>
                <w:b/>
                <w:bCs/>
                <w:sz w:val="20"/>
                <w:szCs w:val="20"/>
                <w:lang w:val="vi-VN" w:eastAsia="en-GB"/>
              </w:rPr>
            </w:pPr>
          </w:p>
        </w:tc>
        <w:tc>
          <w:tcPr>
            <w:tcW w:w="1426" w:type="dxa"/>
            <w:shd w:val="clear" w:color="auto" w:fill="auto"/>
            <w:noWrap/>
            <w:vAlign w:val="center"/>
            <w:hideMark/>
          </w:tcPr>
          <w:p w:rsidR="005F2597" w:rsidRPr="005F2597" w:rsidRDefault="005F2597" w:rsidP="00BE5957">
            <w:pPr>
              <w:spacing w:after="0" w:line="240" w:lineRule="auto"/>
              <w:rPr>
                <w:rFonts w:ascii="Times New Roman" w:eastAsia="Times New Roman" w:hAnsi="Times New Roman" w:cs="Times New Roman"/>
                <w:sz w:val="20"/>
                <w:szCs w:val="20"/>
                <w:lang w:val="vi-VN" w:eastAsia="en-GB"/>
              </w:rPr>
            </w:pPr>
          </w:p>
        </w:tc>
        <w:tc>
          <w:tcPr>
            <w:tcW w:w="1569" w:type="dxa"/>
            <w:shd w:val="clear" w:color="auto" w:fill="auto"/>
            <w:noWrap/>
            <w:vAlign w:val="center"/>
            <w:hideMark/>
          </w:tcPr>
          <w:p w:rsidR="005F2597" w:rsidRDefault="005F2597" w:rsidP="00BE595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5F2597" w:rsidRDefault="005F2597" w:rsidP="00BE595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31/12/20</w:t>
            </w:r>
            <w:r w:rsidR="009A725F">
              <w:rPr>
                <w:rFonts w:ascii="Times New Roman" w:eastAsia="Times New Roman" w:hAnsi="Times New Roman" w:cs="Times New Roman"/>
                <w:b/>
                <w:bCs/>
                <w:sz w:val="20"/>
                <w:szCs w:val="20"/>
                <w:lang w:val="en-GB" w:eastAsia="en-GB"/>
              </w:rPr>
              <w:t>20</w:t>
            </w:r>
          </w:p>
        </w:tc>
      </w:tr>
      <w:tr w:rsidR="005F2597" w:rsidRPr="00E53A9A" w:rsidTr="00BE5957">
        <w:trPr>
          <w:trHeight w:val="158"/>
        </w:trPr>
        <w:tc>
          <w:tcPr>
            <w:tcW w:w="6365" w:type="dxa"/>
            <w:shd w:val="clear" w:color="auto" w:fill="auto"/>
            <w:vAlign w:val="center"/>
            <w:hideMark/>
          </w:tcPr>
          <w:p w:rsidR="005F2597" w:rsidRDefault="005F2597" w:rsidP="00BE5957">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5F2597" w:rsidRDefault="005F2597" w:rsidP="00BE5957">
            <w:pPr>
              <w:spacing w:after="0" w:line="240" w:lineRule="auto"/>
              <w:rPr>
                <w:rFonts w:ascii="Times New Roman" w:eastAsia="Times New Roman" w:hAnsi="Times New Roman" w:cs="Times New Roman"/>
                <w:b/>
                <w:sz w:val="20"/>
                <w:szCs w:val="20"/>
                <w:lang w:val="en-GB" w:eastAsia="en-GB"/>
              </w:rPr>
            </w:pPr>
          </w:p>
        </w:tc>
        <w:tc>
          <w:tcPr>
            <w:tcW w:w="1569" w:type="dxa"/>
            <w:tcBorders>
              <w:bottom w:val="single" w:sz="4" w:space="0" w:color="auto"/>
            </w:tcBorders>
            <w:shd w:val="clear" w:color="auto" w:fill="auto"/>
            <w:vAlign w:val="center"/>
            <w:hideMark/>
          </w:tcPr>
          <w:p w:rsidR="005F2597" w:rsidRDefault="005F2597" w:rsidP="00BE5957">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r>
      <w:tr w:rsidR="005F2597" w:rsidRPr="00D37E27" w:rsidTr="00BE5957">
        <w:trPr>
          <w:trHeight w:val="158"/>
        </w:trPr>
        <w:tc>
          <w:tcPr>
            <w:tcW w:w="6365" w:type="dxa"/>
            <w:shd w:val="clear" w:color="auto" w:fill="auto"/>
            <w:vAlign w:val="center"/>
            <w:hideMark/>
          </w:tcPr>
          <w:p w:rsidR="005F2597" w:rsidRDefault="005F2597" w:rsidP="00BE5957">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5F2597" w:rsidRDefault="005F2597" w:rsidP="00BE5957">
            <w:pPr>
              <w:spacing w:after="0" w:line="240" w:lineRule="auto"/>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hideMark/>
          </w:tcPr>
          <w:p w:rsidR="005F2597" w:rsidRDefault="005F2597" w:rsidP="00BE5957">
            <w:pPr>
              <w:spacing w:after="0" w:line="240" w:lineRule="auto"/>
              <w:rPr>
                <w:rFonts w:ascii="Times New Roman" w:eastAsia="Times New Roman" w:hAnsi="Times New Roman" w:cs="Times New Roman"/>
                <w:sz w:val="20"/>
                <w:szCs w:val="20"/>
                <w:lang w:val="en-GB" w:eastAsia="en-GB"/>
              </w:rPr>
            </w:pPr>
          </w:p>
        </w:tc>
      </w:tr>
      <w:tr w:rsidR="005F2597" w:rsidRPr="00E07898" w:rsidTr="005F2597">
        <w:trPr>
          <w:trHeight w:val="477"/>
        </w:trPr>
        <w:tc>
          <w:tcPr>
            <w:tcW w:w="6365" w:type="dxa"/>
            <w:shd w:val="clear" w:color="auto" w:fill="auto"/>
            <w:vAlign w:val="center"/>
            <w:hideMark/>
          </w:tcPr>
          <w:p w:rsidR="005F2597" w:rsidRDefault="005F2597" w:rsidP="00BE5957">
            <w:pPr>
              <w:spacing w:after="0" w:line="240" w:lineRule="auto"/>
              <w:rPr>
                <w:rFonts w:ascii="Times New Roman" w:eastAsia="Times New Roman" w:hAnsi="Times New Roman" w:cs="Times New Roman"/>
                <w:sz w:val="20"/>
                <w:szCs w:val="20"/>
                <w:lang w:val="en-GB" w:eastAsia="en-GB"/>
              </w:rPr>
            </w:pPr>
            <w:r w:rsidRPr="005F2597">
              <w:rPr>
                <w:rFonts w:ascii="Times New Roman" w:eastAsia="Times New Roman" w:hAnsi="Times New Roman" w:cs="Times New Roman"/>
                <w:sz w:val="20"/>
                <w:szCs w:val="20"/>
                <w:lang w:val="en-GB" w:eastAsia="en-GB"/>
              </w:rPr>
              <w:t>Phí kiểm toán</w:t>
            </w:r>
          </w:p>
        </w:tc>
        <w:tc>
          <w:tcPr>
            <w:tcW w:w="1426" w:type="dxa"/>
            <w:shd w:val="clear" w:color="auto" w:fill="auto"/>
            <w:noWrap/>
            <w:vAlign w:val="center"/>
            <w:hideMark/>
          </w:tcPr>
          <w:p w:rsidR="005F2597" w:rsidRDefault="005F2597" w:rsidP="00BE5957">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5F2597" w:rsidRDefault="005F2597" w:rsidP="00BE595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9A725F">
              <w:rPr>
                <w:rFonts w:ascii="Times New Roman" w:eastAsia="Times New Roman" w:hAnsi="Times New Roman" w:cs="Times New Roman"/>
                <w:color w:val="000000"/>
                <w:sz w:val="20"/>
                <w:szCs w:val="20"/>
                <w:lang w:val="en-GB" w:eastAsia="en-GB"/>
              </w:rPr>
              <w:t>77</w:t>
            </w:r>
            <w:r w:rsidRPr="005F2597">
              <w:rPr>
                <w:rFonts w:ascii="Times New Roman" w:eastAsia="Times New Roman" w:hAnsi="Times New Roman" w:cs="Times New Roman"/>
                <w:color w:val="000000"/>
                <w:sz w:val="20"/>
                <w:szCs w:val="20"/>
                <w:lang w:val="en-GB" w:eastAsia="en-GB"/>
              </w:rPr>
              <w:t>.000.000</w:t>
            </w:r>
            <w:r w:rsidRPr="0098722E">
              <w:rPr>
                <w:rFonts w:ascii="Times New Roman" w:eastAsia="Times New Roman" w:hAnsi="Times New Roman" w:cs="Times New Roman"/>
                <w:color w:val="000000"/>
                <w:sz w:val="20"/>
                <w:szCs w:val="20"/>
                <w:lang w:val="en-GB" w:eastAsia="en-GB"/>
              </w:rPr>
              <w:t xml:space="preserve">       </w:t>
            </w:r>
          </w:p>
        </w:tc>
      </w:tr>
      <w:tr w:rsidR="005F2597" w:rsidRPr="00E07898" w:rsidTr="005F2597">
        <w:trPr>
          <w:trHeight w:val="317"/>
        </w:trPr>
        <w:tc>
          <w:tcPr>
            <w:tcW w:w="6365" w:type="dxa"/>
            <w:shd w:val="clear" w:color="auto" w:fill="auto"/>
            <w:vAlign w:val="center"/>
            <w:hideMark/>
          </w:tcPr>
          <w:p w:rsidR="005F2597" w:rsidRDefault="005F2597" w:rsidP="00BE595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Thù lao Ban đại diện Quỹ</w:t>
            </w:r>
          </w:p>
        </w:tc>
        <w:tc>
          <w:tcPr>
            <w:tcW w:w="1426" w:type="dxa"/>
            <w:shd w:val="clear" w:color="auto" w:fill="auto"/>
            <w:noWrap/>
            <w:vAlign w:val="center"/>
            <w:hideMark/>
          </w:tcPr>
          <w:p w:rsidR="005F2597" w:rsidRDefault="005F2597" w:rsidP="00BE5957">
            <w:pPr>
              <w:spacing w:after="0" w:line="240" w:lineRule="auto"/>
              <w:jc w:val="right"/>
              <w:rPr>
                <w:rFonts w:ascii="Times New Roman" w:eastAsia="Times New Roman" w:hAnsi="Times New Roman" w:cs="Times New Roman"/>
                <w:sz w:val="20"/>
                <w:szCs w:val="20"/>
                <w:lang w:val="en-GB" w:eastAsia="en-GB"/>
              </w:rPr>
            </w:pPr>
          </w:p>
        </w:tc>
        <w:tc>
          <w:tcPr>
            <w:tcW w:w="1569" w:type="dxa"/>
            <w:tcBorders>
              <w:bottom w:val="single" w:sz="4" w:space="0" w:color="auto"/>
            </w:tcBorders>
            <w:shd w:val="clear" w:color="auto" w:fill="auto"/>
            <w:vAlign w:val="center"/>
            <w:hideMark/>
          </w:tcPr>
          <w:p w:rsidR="005F2597" w:rsidRDefault="005F2597" w:rsidP="00BE595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Pr="005F2597">
              <w:rPr>
                <w:rFonts w:ascii="Times New Roman" w:eastAsia="Times New Roman" w:hAnsi="Times New Roman" w:cs="Times New Roman"/>
                <w:color w:val="000000"/>
                <w:sz w:val="20"/>
                <w:szCs w:val="20"/>
                <w:lang w:val="en-GB" w:eastAsia="en-GB"/>
              </w:rPr>
              <w:t>4.500.000</w:t>
            </w:r>
          </w:p>
        </w:tc>
      </w:tr>
      <w:tr w:rsidR="005F2597" w:rsidRPr="00E07898" w:rsidTr="005F2597">
        <w:trPr>
          <w:trHeight w:val="319"/>
        </w:trPr>
        <w:tc>
          <w:tcPr>
            <w:tcW w:w="6365" w:type="dxa"/>
            <w:shd w:val="clear" w:color="auto" w:fill="auto"/>
            <w:vAlign w:val="center"/>
            <w:hideMark/>
          </w:tcPr>
          <w:p w:rsidR="005F2597" w:rsidRDefault="005F2597" w:rsidP="00BE5957">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5F2597" w:rsidRDefault="005F2597" w:rsidP="00BE5957">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hideMark/>
          </w:tcPr>
          <w:p w:rsidR="005F2597" w:rsidRDefault="005F2597" w:rsidP="00BE595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9A725F">
              <w:rPr>
                <w:rFonts w:ascii="Times New Roman" w:eastAsia="Times New Roman" w:hAnsi="Times New Roman" w:cs="Times New Roman"/>
                <w:b/>
                <w:bCs/>
                <w:color w:val="000000"/>
                <w:sz w:val="20"/>
                <w:szCs w:val="20"/>
                <w:lang w:val="en-GB" w:eastAsia="en-GB"/>
              </w:rPr>
              <w:t>81</w:t>
            </w:r>
            <w:r w:rsidRPr="005F2597">
              <w:rPr>
                <w:rFonts w:ascii="Times New Roman" w:eastAsia="Times New Roman" w:hAnsi="Times New Roman" w:cs="Times New Roman"/>
                <w:b/>
                <w:bCs/>
                <w:color w:val="000000"/>
                <w:sz w:val="20"/>
                <w:szCs w:val="20"/>
                <w:lang w:val="en-GB" w:eastAsia="en-GB"/>
              </w:rPr>
              <w:t>.500.000</w:t>
            </w:r>
          </w:p>
        </w:tc>
      </w:tr>
    </w:tbl>
    <w:p w:rsidR="005F2597" w:rsidRDefault="005F2597" w:rsidP="005F2597">
      <w:pPr>
        <w:pStyle w:val="ListParagraph"/>
        <w:spacing w:beforeLines="60" w:before="144" w:afterLines="60" w:after="144" w:line="240" w:lineRule="auto"/>
        <w:contextualSpacing w:val="0"/>
        <w:jc w:val="both"/>
        <w:outlineLvl w:val="0"/>
        <w:rPr>
          <w:rFonts w:ascii="Times New Roman" w:hAnsi="Times New Roman" w:cs="Times New Roman"/>
          <w:b/>
          <w:sz w:val="20"/>
          <w:szCs w:val="20"/>
          <w:lang w:val="vi-VN"/>
        </w:rPr>
      </w:pPr>
    </w:p>
    <w:p w:rsidR="00876E8F" w:rsidRDefault="00596EA7" w:rsidP="00BD1A52">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5F2597">
        <w:rPr>
          <w:rFonts w:ascii="Times New Roman" w:hAnsi="Times New Roman" w:cs="Times New Roman"/>
          <w:b/>
          <w:sz w:val="20"/>
          <w:szCs w:val="20"/>
          <w:lang w:val="vi-VN"/>
        </w:rPr>
        <w:t xml:space="preserve">Phải trả </w:t>
      </w:r>
      <w:r w:rsidR="00BD1A52" w:rsidRPr="00BD1A52">
        <w:rPr>
          <w:rFonts w:ascii="Times New Roman" w:hAnsi="Times New Roman" w:cs="Times New Roman"/>
          <w:b/>
          <w:sz w:val="20"/>
          <w:szCs w:val="20"/>
          <w:lang w:val="vi-VN"/>
        </w:rPr>
        <w:t>các dịch vụ quản lý Quỹ</w:t>
      </w:r>
      <w:r w:rsidRPr="005F2597">
        <w:rPr>
          <w:rFonts w:ascii="Times New Roman" w:hAnsi="Times New Roman" w:cs="Times New Roman"/>
          <w:b/>
          <w:sz w:val="20"/>
          <w:szCs w:val="20"/>
          <w:lang w:val="vi-VN"/>
        </w:rPr>
        <w:t>:</w:t>
      </w:r>
    </w:p>
    <w:tbl>
      <w:tblPr>
        <w:tblW w:w="9360" w:type="dxa"/>
        <w:tblInd w:w="108" w:type="dxa"/>
        <w:tblLook w:val="04A0" w:firstRow="1" w:lastRow="0" w:firstColumn="1" w:lastColumn="0" w:noHBand="0" w:noVBand="1"/>
      </w:tblPr>
      <w:tblGrid>
        <w:gridCol w:w="6365"/>
        <w:gridCol w:w="1426"/>
        <w:gridCol w:w="1569"/>
      </w:tblGrid>
      <w:tr w:rsidR="00596EA7" w:rsidRPr="00D37E27" w:rsidTr="00BD1A52">
        <w:trPr>
          <w:trHeight w:val="413"/>
        </w:trPr>
        <w:tc>
          <w:tcPr>
            <w:tcW w:w="6365" w:type="dxa"/>
            <w:shd w:val="clear" w:color="auto" w:fill="auto"/>
            <w:vAlign w:val="center"/>
            <w:hideMark/>
          </w:tcPr>
          <w:p w:rsidR="00876E8F" w:rsidRPr="005F2597" w:rsidRDefault="00876E8F">
            <w:pPr>
              <w:spacing w:after="0" w:line="240" w:lineRule="auto"/>
              <w:rPr>
                <w:rFonts w:ascii="Times New Roman" w:eastAsia="Times New Roman" w:hAnsi="Times New Roman" w:cs="Times New Roman"/>
                <w:b/>
                <w:bCs/>
                <w:sz w:val="20"/>
                <w:szCs w:val="20"/>
                <w:lang w:val="vi-VN" w:eastAsia="en-GB"/>
              </w:rPr>
            </w:pPr>
          </w:p>
        </w:tc>
        <w:tc>
          <w:tcPr>
            <w:tcW w:w="1426" w:type="dxa"/>
            <w:shd w:val="clear" w:color="auto" w:fill="auto"/>
            <w:noWrap/>
            <w:vAlign w:val="center"/>
            <w:hideMark/>
          </w:tcPr>
          <w:p w:rsidR="00876E8F" w:rsidRPr="005F2597" w:rsidRDefault="00876E8F">
            <w:pPr>
              <w:spacing w:after="0" w:line="240" w:lineRule="auto"/>
              <w:rPr>
                <w:rFonts w:ascii="Times New Roman" w:eastAsia="Times New Roman" w:hAnsi="Times New Roman" w:cs="Times New Roman"/>
                <w:sz w:val="20"/>
                <w:szCs w:val="20"/>
                <w:lang w:val="vi-VN" w:eastAsia="en-GB"/>
              </w:rPr>
            </w:pPr>
          </w:p>
        </w:tc>
        <w:tc>
          <w:tcPr>
            <w:tcW w:w="1569"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5F2597">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5F2597">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w:t>
            </w:r>
            <w:r w:rsidR="009A725F">
              <w:rPr>
                <w:rFonts w:ascii="Times New Roman" w:eastAsia="Times New Roman" w:hAnsi="Times New Roman" w:cs="Times New Roman"/>
                <w:b/>
                <w:bCs/>
                <w:sz w:val="20"/>
                <w:szCs w:val="20"/>
                <w:lang w:val="en-GB" w:eastAsia="en-GB"/>
              </w:rPr>
              <w:t>20</w:t>
            </w:r>
          </w:p>
        </w:tc>
      </w:tr>
      <w:tr w:rsidR="00596EA7" w:rsidRPr="00E53A9A" w:rsidTr="00BD1A52">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569" w:type="dxa"/>
            <w:shd w:val="clear" w:color="auto" w:fill="auto"/>
            <w:vAlign w:val="center"/>
            <w:hideMark/>
          </w:tcPr>
          <w:p w:rsidR="00876E8F" w:rsidRDefault="006C18D6">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r>
      <w:tr w:rsidR="00596EA7" w:rsidRPr="00D37E27" w:rsidTr="00BD1A52">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E07898" w:rsidTr="00BD1A52">
        <w:trPr>
          <w:trHeight w:val="477"/>
        </w:trPr>
        <w:tc>
          <w:tcPr>
            <w:tcW w:w="6365"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cho các Đại lý phân phối</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596EA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98576D">
              <w:rPr>
                <w:rFonts w:ascii="Times New Roman" w:eastAsia="Times New Roman" w:hAnsi="Times New Roman" w:cs="Times New Roman"/>
                <w:color w:val="000000"/>
                <w:sz w:val="20"/>
                <w:szCs w:val="20"/>
                <w:lang w:val="en-GB" w:eastAsia="en-GB"/>
              </w:rPr>
              <w:t>-</w:t>
            </w:r>
          </w:p>
        </w:tc>
      </w:tr>
      <w:tr w:rsidR="00596EA7" w:rsidRPr="00E07898" w:rsidTr="00BD1A52">
        <w:trPr>
          <w:trHeight w:val="317"/>
        </w:trPr>
        <w:tc>
          <w:tcPr>
            <w:tcW w:w="6365" w:type="dxa"/>
            <w:shd w:val="clear" w:color="auto" w:fill="auto"/>
            <w:vAlign w:val="center"/>
            <w:hideMark/>
          </w:tcPr>
          <w:p w:rsidR="00876E8F" w:rsidRPr="00BD1A52" w:rsidRDefault="00596EA7">
            <w:pPr>
              <w:spacing w:after="0" w:line="240" w:lineRule="auto"/>
              <w:rPr>
                <w:rFonts w:ascii="Times New Roman" w:eastAsia="Times New Roman" w:hAnsi="Times New Roman" w:cs="Times New Roman"/>
                <w:b/>
                <w:sz w:val="20"/>
                <w:szCs w:val="20"/>
                <w:lang w:val="en-GB" w:eastAsia="en-GB"/>
              </w:rPr>
            </w:pPr>
            <w:r w:rsidRPr="00BD1A52">
              <w:rPr>
                <w:rFonts w:ascii="Times New Roman" w:eastAsia="Times New Roman" w:hAnsi="Times New Roman" w:cs="Times New Roman"/>
                <w:b/>
                <w:sz w:val="20"/>
                <w:szCs w:val="20"/>
                <w:lang w:val="en-GB" w:eastAsia="en-GB"/>
              </w:rPr>
              <w:t xml:space="preserve">Phải trả Công ty Quản lý </w:t>
            </w:r>
            <w:r w:rsidR="00E2424B" w:rsidRPr="00BD1A52">
              <w:rPr>
                <w:rFonts w:ascii="Times New Roman" w:eastAsia="Times New Roman" w:hAnsi="Times New Roman" w:cs="Times New Roman"/>
                <w:b/>
                <w:sz w:val="20"/>
                <w:szCs w:val="20"/>
                <w:lang w:val="en-GB" w:eastAsia="en-GB"/>
              </w:rPr>
              <w:t>Quỹ</w:t>
            </w:r>
            <w:r w:rsidRPr="00BD1A52">
              <w:rPr>
                <w:rFonts w:ascii="Times New Roman" w:eastAsia="Times New Roman" w:hAnsi="Times New Roman" w:cs="Times New Roman"/>
                <w:b/>
                <w:sz w:val="20"/>
                <w:szCs w:val="20"/>
                <w:lang w:val="en-GB" w:eastAsia="en-GB"/>
              </w:rPr>
              <w:t xml:space="preserve"> </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tcBorders>
              <w:bottom w:val="single" w:sz="4" w:space="0" w:color="auto"/>
            </w:tcBorders>
            <w:shd w:val="clear" w:color="auto" w:fill="auto"/>
            <w:vAlign w:val="center"/>
            <w:hideMark/>
          </w:tcPr>
          <w:p w:rsidR="00876E8F" w:rsidRDefault="009A725F">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82.514.120</w:t>
            </w:r>
          </w:p>
        </w:tc>
      </w:tr>
      <w:tr w:rsidR="00596EA7" w:rsidRPr="00E07898" w:rsidTr="00BD1A52">
        <w:trPr>
          <w:trHeight w:val="319"/>
        </w:trPr>
        <w:tc>
          <w:tcPr>
            <w:tcW w:w="6365" w:type="dxa"/>
            <w:shd w:val="clear" w:color="auto" w:fill="auto"/>
            <w:vAlign w:val="center"/>
            <w:hideMark/>
          </w:tcPr>
          <w:p w:rsidR="00876E8F" w:rsidRDefault="00BD1A52">
            <w:pPr>
              <w:spacing w:after="0" w:line="240" w:lineRule="auto"/>
              <w:rPr>
                <w:rFonts w:ascii="Times New Roman" w:eastAsia="Times New Roman" w:hAnsi="Times New Roman" w:cs="Times New Roman"/>
                <w:color w:val="000000"/>
                <w:sz w:val="20"/>
                <w:szCs w:val="20"/>
                <w:lang w:val="en-GB" w:eastAsia="en-GB"/>
              </w:rPr>
            </w:pPr>
            <w:r w:rsidRPr="00BD1A52">
              <w:rPr>
                <w:rFonts w:ascii="Times New Roman" w:hAnsi="Times New Roman" w:cs="Times New Roman"/>
                <w:b/>
                <w:sz w:val="20"/>
                <w:szCs w:val="20"/>
                <w:lang w:val="en-SG"/>
              </w:rPr>
              <w:lastRenderedPageBreak/>
              <w:t>Phải trả cho Ngân hàng Giám sát và Lưu ký</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tcPr>
          <w:p w:rsidR="00876E8F" w:rsidRDefault="00876E8F">
            <w:pPr>
              <w:spacing w:after="0" w:line="240" w:lineRule="auto"/>
              <w:jc w:val="right"/>
              <w:rPr>
                <w:rFonts w:ascii="Times New Roman" w:eastAsia="Times New Roman" w:hAnsi="Times New Roman" w:cs="Times New Roman"/>
                <w:b/>
                <w:bCs/>
                <w:color w:val="000000"/>
                <w:sz w:val="20"/>
                <w:szCs w:val="20"/>
                <w:lang w:val="en-GB" w:eastAsia="en-GB"/>
              </w:rPr>
            </w:pPr>
          </w:p>
        </w:tc>
      </w:tr>
      <w:tr w:rsidR="00BD1A52" w:rsidRPr="00E07898" w:rsidTr="00BD1A52">
        <w:trPr>
          <w:trHeight w:val="319"/>
        </w:trPr>
        <w:tc>
          <w:tcPr>
            <w:tcW w:w="6365" w:type="dxa"/>
            <w:shd w:val="clear" w:color="auto" w:fill="auto"/>
            <w:vAlign w:val="center"/>
          </w:tcPr>
          <w:p w:rsidR="00BD1A52" w:rsidRPr="00BD1A52" w:rsidRDefault="00BD1A52">
            <w:pPr>
              <w:spacing w:after="0" w:line="240" w:lineRule="auto"/>
              <w:rPr>
                <w:rFonts w:ascii="Times New Roman" w:eastAsia="Times New Roman" w:hAnsi="Times New Roman" w:cs="Times New Roman"/>
                <w:color w:val="000000"/>
                <w:sz w:val="20"/>
                <w:szCs w:val="20"/>
                <w:lang w:val="en-GB" w:eastAsia="en-GB"/>
              </w:rPr>
            </w:pPr>
            <w:del w:id="0" w:author="Dinh, Thi Hong Anh - CFMC Vietnam" w:date="2021-03-29T16:23:00Z">
              <w:r w:rsidRPr="00BD1A52" w:rsidDel="00CD0E3C">
                <w:rPr>
                  <w:rFonts w:ascii="Times New Roman" w:hAnsi="Times New Roman" w:cs="Times New Roman"/>
                  <w:sz w:val="20"/>
                  <w:szCs w:val="20"/>
                  <w:lang w:val="en-SG"/>
                </w:rPr>
                <w:delText xml:space="preserve">Phí </w:delText>
              </w:r>
            </w:del>
            <w:ins w:id="1" w:author="Dinh, Thi Hong Anh - CFMC Vietnam" w:date="2021-03-29T16:23:00Z">
              <w:r w:rsidR="00CD0E3C">
                <w:rPr>
                  <w:rFonts w:ascii="Times New Roman" w:hAnsi="Times New Roman" w:cs="Times New Roman"/>
                  <w:sz w:val="20"/>
                  <w:szCs w:val="20"/>
                  <w:lang w:val="en-SG"/>
                </w:rPr>
                <w:t>Giá dịch vụ</w:t>
              </w:r>
              <w:r w:rsidR="00CD0E3C" w:rsidRPr="00BD1A52">
                <w:rPr>
                  <w:rFonts w:ascii="Times New Roman" w:hAnsi="Times New Roman" w:cs="Times New Roman"/>
                  <w:sz w:val="20"/>
                  <w:szCs w:val="20"/>
                  <w:lang w:val="en-SG"/>
                </w:rPr>
                <w:t xml:space="preserve"> </w:t>
              </w:r>
            </w:ins>
            <w:r w:rsidRPr="00BD1A52">
              <w:rPr>
                <w:rFonts w:ascii="Times New Roman" w:hAnsi="Times New Roman" w:cs="Times New Roman"/>
                <w:sz w:val="20"/>
                <w:szCs w:val="20"/>
                <w:lang w:val="en-SG"/>
              </w:rPr>
              <w:t>quản trị Quỹ</w:t>
            </w: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tcPr>
          <w:p w:rsidR="00BD1A52" w:rsidRPr="00BD1A52" w:rsidRDefault="009A725F">
            <w:pPr>
              <w:spacing w:after="0" w:line="240" w:lineRule="auto"/>
              <w:jc w:val="right"/>
              <w:rPr>
                <w:rFonts w:ascii="Times New Roman" w:eastAsia="Times New Roman" w:hAnsi="Times New Roman" w:cs="Times New Roman"/>
                <w:bCs/>
                <w:color w:val="000000"/>
                <w:sz w:val="20"/>
                <w:szCs w:val="20"/>
                <w:lang w:val="en-GB" w:eastAsia="en-GB"/>
              </w:rPr>
            </w:pPr>
            <w:r>
              <w:rPr>
                <w:rFonts w:ascii="Times New Roman" w:eastAsia="Times New Roman" w:hAnsi="Times New Roman" w:cs="Times New Roman"/>
                <w:bCs/>
                <w:color w:val="000000"/>
                <w:sz w:val="20"/>
                <w:szCs w:val="20"/>
                <w:lang w:val="en-GB" w:eastAsia="en-GB"/>
              </w:rPr>
              <w:t>35.612.500</w:t>
            </w:r>
          </w:p>
        </w:tc>
      </w:tr>
      <w:tr w:rsidR="00BD1A52" w:rsidRPr="00E07898" w:rsidTr="00BD1A52">
        <w:trPr>
          <w:trHeight w:val="319"/>
        </w:trPr>
        <w:tc>
          <w:tcPr>
            <w:tcW w:w="6365" w:type="dxa"/>
            <w:shd w:val="clear" w:color="auto" w:fill="auto"/>
            <w:vAlign w:val="center"/>
          </w:tcPr>
          <w:p w:rsidR="00BD1A52" w:rsidRDefault="00CD0E3C" w:rsidP="00BD1A52">
            <w:pPr>
              <w:pStyle w:val="Default"/>
              <w:jc w:val="both"/>
              <w:rPr>
                <w:sz w:val="20"/>
                <w:szCs w:val="20"/>
                <w:lang w:val="en-GB" w:eastAsia="en-GB"/>
              </w:rPr>
            </w:pPr>
            <w:ins w:id="2" w:author="Dinh, Thi Hong Anh - CFMC Vietnam" w:date="2021-03-29T16:23:00Z">
              <w:r>
                <w:rPr>
                  <w:sz w:val="20"/>
                  <w:szCs w:val="20"/>
                  <w:lang w:val="en-SG"/>
                </w:rPr>
                <w:t>Giá dịch vụ</w:t>
              </w:r>
            </w:ins>
            <w:del w:id="3" w:author="Dinh, Thi Hong Anh - CFMC Vietnam" w:date="2021-03-29T16:23:00Z">
              <w:r w:rsidR="00BD1A52" w:rsidDel="00CD0E3C">
                <w:rPr>
                  <w:sz w:val="20"/>
                  <w:szCs w:val="20"/>
                </w:rPr>
                <w:delText>Phí</w:delText>
              </w:r>
            </w:del>
            <w:r w:rsidR="00BD1A52">
              <w:rPr>
                <w:sz w:val="20"/>
                <w:szCs w:val="20"/>
              </w:rPr>
              <w:t xml:space="preserve"> giám sát Quỹ </w:t>
            </w: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tcPr>
          <w:p w:rsidR="00BD1A52" w:rsidRPr="00BD1A52" w:rsidRDefault="00BD1A52">
            <w:pPr>
              <w:spacing w:after="0" w:line="240" w:lineRule="auto"/>
              <w:jc w:val="right"/>
              <w:rPr>
                <w:rFonts w:ascii="Times New Roman" w:eastAsia="Times New Roman" w:hAnsi="Times New Roman" w:cs="Times New Roman"/>
                <w:bCs/>
                <w:color w:val="000000"/>
                <w:sz w:val="20"/>
                <w:szCs w:val="20"/>
                <w:lang w:val="en-GB" w:eastAsia="en-GB"/>
              </w:rPr>
            </w:pPr>
            <w:r w:rsidRPr="00BD1A52">
              <w:rPr>
                <w:rFonts w:ascii="Times New Roman" w:eastAsia="Times New Roman" w:hAnsi="Times New Roman" w:cs="Times New Roman"/>
                <w:bCs/>
                <w:color w:val="000000"/>
                <w:sz w:val="20"/>
                <w:szCs w:val="20"/>
                <w:lang w:val="en-GB" w:eastAsia="en-GB"/>
              </w:rPr>
              <w:t>17.600.000</w:t>
            </w:r>
          </w:p>
        </w:tc>
      </w:tr>
      <w:tr w:rsidR="00BD1A52" w:rsidRPr="00E07898" w:rsidTr="00BD1A52">
        <w:trPr>
          <w:trHeight w:val="319"/>
        </w:trPr>
        <w:tc>
          <w:tcPr>
            <w:tcW w:w="6365" w:type="dxa"/>
            <w:shd w:val="clear" w:color="auto" w:fill="auto"/>
            <w:vAlign w:val="center"/>
          </w:tcPr>
          <w:p w:rsidR="00BD1A52" w:rsidRDefault="00CD0E3C">
            <w:pPr>
              <w:spacing w:after="0" w:line="240" w:lineRule="auto"/>
              <w:rPr>
                <w:rFonts w:ascii="Times New Roman" w:eastAsia="Times New Roman" w:hAnsi="Times New Roman" w:cs="Times New Roman"/>
                <w:color w:val="000000"/>
                <w:sz w:val="20"/>
                <w:szCs w:val="20"/>
                <w:lang w:val="en-GB" w:eastAsia="en-GB"/>
              </w:rPr>
            </w:pPr>
            <w:ins w:id="4" w:author="Dinh, Thi Hong Anh - CFMC Vietnam" w:date="2021-03-29T16:23:00Z">
              <w:r>
                <w:rPr>
                  <w:rFonts w:ascii="Times New Roman" w:hAnsi="Times New Roman" w:cs="Times New Roman"/>
                  <w:sz w:val="20"/>
                  <w:szCs w:val="20"/>
                  <w:lang w:val="en-SG"/>
                </w:rPr>
                <w:t>Giá dịch vụ</w:t>
              </w:r>
            </w:ins>
            <w:del w:id="5" w:author="Dinh, Thi Hong Anh - CFMC Vietnam" w:date="2021-03-29T16:23:00Z">
              <w:r w:rsidR="00BD1A52" w:rsidRPr="00BD1A52" w:rsidDel="00CD0E3C">
                <w:rPr>
                  <w:rFonts w:ascii="Times New Roman" w:eastAsia="Times New Roman" w:hAnsi="Times New Roman" w:cs="Times New Roman"/>
                  <w:color w:val="000000"/>
                  <w:sz w:val="20"/>
                  <w:szCs w:val="20"/>
                  <w:lang w:val="en-GB" w:eastAsia="en-GB"/>
                </w:rPr>
                <w:delText>Phí</w:delText>
              </w:r>
            </w:del>
            <w:r w:rsidR="00BD1A52" w:rsidRPr="00BD1A52">
              <w:rPr>
                <w:rFonts w:ascii="Times New Roman" w:eastAsia="Times New Roman" w:hAnsi="Times New Roman" w:cs="Times New Roman"/>
                <w:color w:val="000000"/>
                <w:sz w:val="20"/>
                <w:szCs w:val="20"/>
                <w:lang w:val="en-GB" w:eastAsia="en-GB"/>
              </w:rPr>
              <w:t xml:space="preserve"> lưu ký Quỹ</w:t>
            </w: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tcBorders>
              <w:bottom w:val="single" w:sz="4" w:space="0" w:color="auto"/>
            </w:tcBorders>
            <w:shd w:val="clear" w:color="auto" w:fill="auto"/>
            <w:vAlign w:val="center"/>
          </w:tcPr>
          <w:p w:rsidR="00BD1A52" w:rsidRPr="00BD1A52" w:rsidRDefault="00BD1A52">
            <w:pPr>
              <w:spacing w:after="0" w:line="240" w:lineRule="auto"/>
              <w:jc w:val="right"/>
              <w:rPr>
                <w:rFonts w:ascii="Times New Roman" w:eastAsia="Times New Roman" w:hAnsi="Times New Roman" w:cs="Times New Roman"/>
                <w:bCs/>
                <w:color w:val="000000"/>
                <w:sz w:val="20"/>
                <w:szCs w:val="20"/>
                <w:lang w:val="en-GB" w:eastAsia="en-GB"/>
              </w:rPr>
            </w:pPr>
            <w:r w:rsidRPr="00BD1A52">
              <w:rPr>
                <w:rFonts w:ascii="Times New Roman" w:eastAsia="Times New Roman" w:hAnsi="Times New Roman" w:cs="Times New Roman"/>
                <w:bCs/>
                <w:color w:val="000000"/>
                <w:sz w:val="20"/>
                <w:szCs w:val="20"/>
                <w:lang w:val="en-GB" w:eastAsia="en-GB"/>
              </w:rPr>
              <w:t>11.500.000</w:t>
            </w:r>
          </w:p>
        </w:tc>
      </w:tr>
      <w:tr w:rsidR="00BD1A52" w:rsidRPr="00E07898" w:rsidTr="00BD1A52">
        <w:trPr>
          <w:trHeight w:val="319"/>
        </w:trPr>
        <w:tc>
          <w:tcPr>
            <w:tcW w:w="6365" w:type="dxa"/>
            <w:shd w:val="clear" w:color="auto" w:fill="auto"/>
            <w:vAlign w:val="center"/>
          </w:tcPr>
          <w:p w:rsidR="00BD1A52" w:rsidRPr="00BD1A52" w:rsidRDefault="00BD1A52">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tcPr>
          <w:p w:rsidR="00BD1A52" w:rsidRPr="00BD1A52" w:rsidRDefault="009A725F">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64.712</w:t>
            </w:r>
            <w:r w:rsidR="00BD1A52" w:rsidRPr="00BD1A52">
              <w:rPr>
                <w:rFonts w:ascii="Times New Roman" w:eastAsia="Times New Roman" w:hAnsi="Times New Roman" w:cs="Times New Roman"/>
                <w:b/>
                <w:bCs/>
                <w:color w:val="000000"/>
                <w:sz w:val="20"/>
                <w:szCs w:val="20"/>
                <w:lang w:val="en-GB" w:eastAsia="en-GB"/>
              </w:rPr>
              <w:t>.</w:t>
            </w:r>
            <w:r>
              <w:rPr>
                <w:rFonts w:ascii="Times New Roman" w:eastAsia="Times New Roman" w:hAnsi="Times New Roman" w:cs="Times New Roman"/>
                <w:b/>
                <w:bCs/>
                <w:color w:val="000000"/>
                <w:sz w:val="20"/>
                <w:szCs w:val="20"/>
                <w:lang w:val="en-GB" w:eastAsia="en-GB"/>
              </w:rPr>
              <w:t>5</w:t>
            </w:r>
            <w:r w:rsidR="00BD1A52" w:rsidRPr="00BD1A52">
              <w:rPr>
                <w:rFonts w:ascii="Times New Roman" w:eastAsia="Times New Roman" w:hAnsi="Times New Roman" w:cs="Times New Roman"/>
                <w:b/>
                <w:bCs/>
                <w:color w:val="000000"/>
                <w:sz w:val="20"/>
                <w:szCs w:val="20"/>
                <w:lang w:val="en-GB" w:eastAsia="en-GB"/>
              </w:rPr>
              <w:t>00</w:t>
            </w:r>
          </w:p>
        </w:tc>
      </w:tr>
      <w:tr w:rsidR="00BD1A52" w:rsidRPr="00E07898" w:rsidTr="00BD1A52">
        <w:trPr>
          <w:trHeight w:val="319"/>
        </w:trPr>
        <w:tc>
          <w:tcPr>
            <w:tcW w:w="6365" w:type="dxa"/>
            <w:shd w:val="clear" w:color="auto" w:fill="auto"/>
            <w:vAlign w:val="center"/>
          </w:tcPr>
          <w:p w:rsidR="00BD1A52" w:rsidRPr="00BD1A52" w:rsidRDefault="00BD1A52">
            <w:pPr>
              <w:spacing w:after="0" w:line="240" w:lineRule="auto"/>
              <w:rPr>
                <w:rFonts w:ascii="Times New Roman" w:eastAsia="Times New Roman" w:hAnsi="Times New Roman" w:cs="Times New Roman"/>
                <w:b/>
                <w:color w:val="000000"/>
                <w:sz w:val="20"/>
                <w:szCs w:val="20"/>
                <w:lang w:val="en-GB" w:eastAsia="en-GB"/>
              </w:rPr>
            </w:pPr>
            <w:r w:rsidRPr="00BD1A52">
              <w:rPr>
                <w:rFonts w:ascii="Times New Roman" w:eastAsia="Times New Roman" w:hAnsi="Times New Roman" w:cs="Times New Roman"/>
                <w:b/>
                <w:color w:val="000000"/>
                <w:sz w:val="20"/>
                <w:szCs w:val="20"/>
                <w:lang w:val="en-GB" w:eastAsia="en-GB"/>
              </w:rPr>
              <w:t>Phải trả cho đại lý chuyển nhượng</w:t>
            </w: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tcPr>
          <w:p w:rsidR="00BD1A52" w:rsidRPr="00BD1A52" w:rsidRDefault="00BD1A52">
            <w:pPr>
              <w:spacing w:after="0" w:line="240" w:lineRule="auto"/>
              <w:jc w:val="right"/>
              <w:rPr>
                <w:rFonts w:ascii="Times New Roman" w:eastAsia="Times New Roman" w:hAnsi="Times New Roman" w:cs="Times New Roman"/>
                <w:bCs/>
                <w:color w:val="000000"/>
                <w:sz w:val="20"/>
                <w:szCs w:val="20"/>
                <w:lang w:val="en-GB" w:eastAsia="en-GB"/>
              </w:rPr>
            </w:pPr>
          </w:p>
        </w:tc>
      </w:tr>
      <w:tr w:rsidR="00BD1A52" w:rsidRPr="00E07898" w:rsidTr="00BD1A52">
        <w:trPr>
          <w:trHeight w:val="319"/>
        </w:trPr>
        <w:tc>
          <w:tcPr>
            <w:tcW w:w="6365" w:type="dxa"/>
            <w:shd w:val="clear" w:color="auto" w:fill="auto"/>
            <w:vAlign w:val="center"/>
          </w:tcPr>
          <w:p w:rsidR="00BD1A52" w:rsidRPr="00BD1A52" w:rsidRDefault="00CD0E3C">
            <w:pPr>
              <w:spacing w:after="0" w:line="240" w:lineRule="auto"/>
              <w:rPr>
                <w:rFonts w:ascii="Times New Roman" w:eastAsia="Times New Roman" w:hAnsi="Times New Roman" w:cs="Times New Roman"/>
                <w:color w:val="000000"/>
                <w:sz w:val="20"/>
                <w:szCs w:val="20"/>
                <w:lang w:val="en-GB" w:eastAsia="en-GB"/>
              </w:rPr>
            </w:pPr>
            <w:ins w:id="6" w:author="Dinh, Thi Hong Anh - CFMC Vietnam" w:date="2021-03-29T16:23:00Z">
              <w:r>
                <w:rPr>
                  <w:rFonts w:ascii="Times New Roman" w:hAnsi="Times New Roman" w:cs="Times New Roman"/>
                  <w:sz w:val="20"/>
                  <w:szCs w:val="20"/>
                  <w:lang w:val="en-SG"/>
                </w:rPr>
                <w:t>Giá dịch vụ</w:t>
              </w:r>
            </w:ins>
            <w:del w:id="7" w:author="Dinh, Thi Hong Anh - CFMC Vietnam" w:date="2021-03-29T16:23:00Z">
              <w:r w:rsidR="00BD1A52" w:rsidRPr="00BD1A52" w:rsidDel="00CD0E3C">
                <w:rPr>
                  <w:rFonts w:ascii="Times New Roman" w:eastAsia="Times New Roman" w:hAnsi="Times New Roman" w:cs="Times New Roman"/>
                  <w:color w:val="000000"/>
                  <w:sz w:val="20"/>
                  <w:szCs w:val="20"/>
                  <w:lang w:val="en-GB" w:eastAsia="en-GB"/>
                </w:rPr>
                <w:delText>Phí</w:delText>
              </w:r>
            </w:del>
            <w:r w:rsidR="00BD1A52" w:rsidRPr="00BD1A52">
              <w:rPr>
                <w:rFonts w:ascii="Times New Roman" w:eastAsia="Times New Roman" w:hAnsi="Times New Roman" w:cs="Times New Roman"/>
                <w:color w:val="000000"/>
                <w:sz w:val="20"/>
                <w:szCs w:val="20"/>
                <w:lang w:val="en-GB" w:eastAsia="en-GB"/>
              </w:rPr>
              <w:t xml:space="preserve"> đại lý chuyển nhượng</w:t>
            </w: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tcBorders>
              <w:bottom w:val="single" w:sz="4" w:space="0" w:color="auto"/>
            </w:tcBorders>
            <w:shd w:val="clear" w:color="auto" w:fill="auto"/>
            <w:vAlign w:val="center"/>
          </w:tcPr>
          <w:p w:rsidR="00BD1A52" w:rsidRPr="00BD1A52" w:rsidRDefault="00BD1A52">
            <w:pPr>
              <w:spacing w:after="0" w:line="240" w:lineRule="auto"/>
              <w:jc w:val="right"/>
              <w:rPr>
                <w:rFonts w:ascii="Times New Roman" w:eastAsia="Times New Roman" w:hAnsi="Times New Roman" w:cs="Times New Roman"/>
                <w:bCs/>
                <w:color w:val="000000"/>
                <w:sz w:val="20"/>
                <w:szCs w:val="20"/>
                <w:lang w:val="en-GB" w:eastAsia="en-GB"/>
              </w:rPr>
            </w:pPr>
            <w:r w:rsidRPr="00BD1A52">
              <w:rPr>
                <w:rFonts w:ascii="Times New Roman" w:eastAsia="Times New Roman" w:hAnsi="Times New Roman" w:cs="Times New Roman"/>
                <w:bCs/>
                <w:color w:val="000000"/>
                <w:sz w:val="20"/>
                <w:szCs w:val="20"/>
                <w:lang w:val="en-GB" w:eastAsia="en-GB"/>
              </w:rPr>
              <w:t>11.000.000</w:t>
            </w:r>
          </w:p>
        </w:tc>
      </w:tr>
      <w:tr w:rsidR="00BD1A52" w:rsidRPr="00BD1A52" w:rsidTr="00BD1A52">
        <w:trPr>
          <w:trHeight w:val="319"/>
        </w:trPr>
        <w:tc>
          <w:tcPr>
            <w:tcW w:w="6365" w:type="dxa"/>
            <w:shd w:val="clear" w:color="auto" w:fill="auto"/>
            <w:vAlign w:val="center"/>
          </w:tcPr>
          <w:p w:rsidR="00BD1A52" w:rsidRPr="00BD1A52" w:rsidRDefault="00BD1A52">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tcPr>
          <w:p w:rsidR="00BD1A52" w:rsidRDefault="00BD1A52">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bottom w:val="single" w:sz="4" w:space="0" w:color="auto"/>
            </w:tcBorders>
            <w:shd w:val="clear" w:color="auto" w:fill="auto"/>
            <w:vAlign w:val="center"/>
          </w:tcPr>
          <w:p w:rsidR="00BD1A52" w:rsidRPr="00BD1A52" w:rsidRDefault="009A725F">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158.226.620</w:t>
            </w:r>
          </w:p>
        </w:tc>
      </w:tr>
    </w:tbl>
    <w:p w:rsidR="00876E8F" w:rsidRDefault="00876E8F" w:rsidP="00B138EF">
      <w:pPr>
        <w:spacing w:beforeLines="60" w:before="144" w:afterLines="60" w:after="144" w:line="240" w:lineRule="auto"/>
        <w:jc w:val="both"/>
        <w:outlineLvl w:val="0"/>
        <w:rPr>
          <w:rFonts w:ascii="Times New Roman" w:hAnsi="Times New Roman" w:cs="Times New Roman"/>
          <w:b/>
          <w:sz w:val="20"/>
          <w:szCs w:val="20"/>
        </w:rPr>
      </w:pPr>
    </w:p>
    <w:p w:rsidR="00876E8F" w:rsidRDefault="0016461A"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Phải trả dịch vụ quản lý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134E6">
        <w:rPr>
          <w:rFonts w:ascii="Times New Roman" w:hAnsi="Times New Roman" w:cs="Times New Roman"/>
          <w:b/>
          <w:sz w:val="20"/>
          <w:szCs w:val="20"/>
        </w:rPr>
        <w:t>:</w:t>
      </w:r>
    </w:p>
    <w:p w:rsidR="00876E8F" w:rsidRDefault="003158BA"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 xml:space="preserve">Giá dịch vụ </w:t>
      </w:r>
      <w:r w:rsidR="000463FC" w:rsidRPr="005F2597">
        <w:rPr>
          <w:rFonts w:ascii="Times New Roman" w:hAnsi="Times New Roman" w:cs="Times New Roman"/>
          <w:b/>
          <w:bCs/>
          <w:sz w:val="20"/>
          <w:szCs w:val="20"/>
          <w:lang w:val="vi-VN"/>
        </w:rPr>
        <w:t>Q</w:t>
      </w:r>
      <w:r w:rsidRPr="00764925">
        <w:rPr>
          <w:rFonts w:ascii="Times New Roman" w:hAnsi="Times New Roman" w:cs="Times New Roman"/>
          <w:b/>
          <w:bCs/>
          <w:sz w:val="20"/>
          <w:szCs w:val="20"/>
          <w:lang w:val="vi-VN"/>
        </w:rPr>
        <w:t xml:space="preserve">uản lý </w:t>
      </w:r>
      <w:r w:rsidR="00E2424B" w:rsidRPr="005F2597">
        <w:rPr>
          <w:rFonts w:ascii="Times New Roman" w:hAnsi="Times New Roman" w:cs="Times New Roman"/>
          <w:b/>
          <w:bCs/>
          <w:sz w:val="20"/>
          <w:szCs w:val="20"/>
          <w:lang w:val="vi-VN"/>
        </w:rPr>
        <w:t>Quỹ</w:t>
      </w:r>
      <w:r w:rsidR="005134E6" w:rsidRPr="005F2597">
        <w:rPr>
          <w:rFonts w:ascii="Times New Roman" w:hAnsi="Times New Roman" w:cs="Times New Roman"/>
          <w:b/>
          <w:bCs/>
          <w:sz w:val="20"/>
          <w:szCs w:val="20"/>
          <w:lang w:val="vi-VN"/>
        </w:rPr>
        <w:t>:</w:t>
      </w:r>
    </w:p>
    <w:p w:rsidR="004D3C12" w:rsidRPr="00764925" w:rsidRDefault="003158BA" w:rsidP="008B18C9">
      <w:pPr>
        <w:autoSpaceDE w:val="0"/>
        <w:autoSpaceDN w:val="0"/>
        <w:adjustRightInd w:val="0"/>
        <w:spacing w:after="0" w:line="240" w:lineRule="auto"/>
        <w:jc w:val="both"/>
        <w:rPr>
          <w:rFonts w:ascii="Times New Roman" w:hAnsi="Times New Roman" w:cs="Times New Roman"/>
          <w:color w:val="000000"/>
          <w:sz w:val="20"/>
          <w:szCs w:val="20"/>
          <w:lang w:val="vi-VN"/>
        </w:rPr>
      </w:pPr>
      <w:r w:rsidRPr="00764925">
        <w:rPr>
          <w:rFonts w:ascii="Times New Roman" w:eastAsia="Times New Roman" w:hAnsi="Times New Roman" w:cs="Times New Roman"/>
          <w:bCs/>
          <w:sz w:val="20"/>
          <w:szCs w:val="20"/>
          <w:lang w:val="vi-VN" w:eastAsia="en-GB"/>
        </w:rPr>
        <w:t>Giá dịch vụ quản lý</w:t>
      </w:r>
      <w:r w:rsidR="000463FC" w:rsidRPr="00503CD4">
        <w:rPr>
          <w:rFonts w:ascii="Times New Roman" w:eastAsia="Times New Roman" w:hAnsi="Times New Roman" w:cs="Times New Roman"/>
          <w:bCs/>
          <w:sz w:val="20"/>
          <w:szCs w:val="20"/>
          <w:lang w:val="vi-VN" w:eastAsia="en-GB"/>
        </w:rPr>
        <w:t xml:space="preserve"> </w:t>
      </w:r>
      <w:r w:rsidR="00E2424B" w:rsidRPr="00503CD4">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là </w:t>
      </w:r>
      <w:r w:rsidR="00671972" w:rsidRPr="00503CD4">
        <w:rPr>
          <w:rFonts w:ascii="Times New Roman" w:eastAsia="Times New Roman" w:hAnsi="Times New Roman" w:cs="Times New Roman"/>
          <w:bCs/>
          <w:sz w:val="20"/>
          <w:szCs w:val="20"/>
          <w:lang w:val="vi-VN" w:eastAsia="en-GB"/>
        </w:rPr>
        <w:t>0,</w:t>
      </w:r>
      <w:r w:rsidR="000463FC" w:rsidRPr="00503CD4">
        <w:rPr>
          <w:rFonts w:ascii="Times New Roman" w:eastAsia="Times New Roman" w:hAnsi="Times New Roman" w:cs="Times New Roman"/>
          <w:bCs/>
          <w:sz w:val="20"/>
          <w:szCs w:val="20"/>
          <w:lang w:val="vi-VN" w:eastAsia="en-GB"/>
        </w:rPr>
        <w:t>9</w:t>
      </w:r>
      <w:r w:rsidRPr="00764925">
        <w:rPr>
          <w:rFonts w:ascii="Times New Roman" w:eastAsia="Times New Roman" w:hAnsi="Times New Roman" w:cs="Times New Roman"/>
          <w:bCs/>
          <w:sz w:val="20"/>
          <w:szCs w:val="20"/>
          <w:lang w:val="vi-VN" w:eastAsia="en-GB"/>
        </w:rPr>
        <w:t xml:space="preserve">% NAV/năm. </w:t>
      </w:r>
      <w:r w:rsidR="000463FC" w:rsidRPr="00503CD4">
        <w:rPr>
          <w:rFonts w:ascii="Times New Roman" w:eastAsia="Times New Roman" w:hAnsi="Times New Roman" w:cs="Times New Roman"/>
          <w:bCs/>
          <w:sz w:val="20"/>
          <w:szCs w:val="20"/>
          <w:lang w:val="vi-VN" w:eastAsia="en-GB"/>
        </w:rPr>
        <w:t xml:space="preserve">Giá dịch vụ này được tính và cộng dồn hàng ngày và được thanh toán hàng tháng cho </w:t>
      </w:r>
      <w:r w:rsidR="00ED4900" w:rsidRPr="00503CD4">
        <w:rPr>
          <w:rFonts w:ascii="Times New Roman" w:eastAsia="Times New Roman" w:hAnsi="Times New Roman" w:cs="Times New Roman"/>
          <w:bCs/>
          <w:sz w:val="20"/>
          <w:szCs w:val="20"/>
          <w:lang w:val="vi-VN" w:eastAsia="en-GB"/>
        </w:rPr>
        <w:t xml:space="preserve">Công ty Quản lý </w:t>
      </w:r>
      <w:r w:rsidR="00E2424B" w:rsidRPr="00503CD4">
        <w:rPr>
          <w:rFonts w:ascii="Times New Roman" w:eastAsia="Times New Roman" w:hAnsi="Times New Roman" w:cs="Times New Roman"/>
          <w:bCs/>
          <w:sz w:val="20"/>
          <w:szCs w:val="20"/>
          <w:lang w:val="vi-VN" w:eastAsia="en-GB"/>
        </w:rPr>
        <w:t>Quỹ</w:t>
      </w:r>
      <w:r w:rsidR="00ED4900" w:rsidRPr="00503CD4">
        <w:rPr>
          <w:rFonts w:ascii="Times New Roman" w:eastAsia="Times New Roman" w:hAnsi="Times New Roman" w:cs="Times New Roman"/>
          <w:bCs/>
          <w:sz w:val="20"/>
          <w:szCs w:val="20"/>
          <w:lang w:val="vi-VN" w:eastAsia="en-GB"/>
        </w:rPr>
        <w:t xml:space="preserve"> Chubb Life</w:t>
      </w:r>
      <w:r w:rsidRPr="00764925">
        <w:rPr>
          <w:rFonts w:ascii="Times New Roman" w:eastAsia="Times New Roman" w:hAnsi="Times New Roman" w:cs="Times New Roman"/>
          <w:bCs/>
          <w:sz w:val="20"/>
          <w:szCs w:val="20"/>
          <w:lang w:val="vi-VN" w:eastAsia="en-GB"/>
        </w:rPr>
        <w:t>.</w:t>
      </w:r>
      <w:r w:rsidR="000463FC" w:rsidRPr="00503CD4">
        <w:rPr>
          <w:rFonts w:ascii="Times New Roman" w:eastAsia="Times New Roman" w:hAnsi="Times New Roman" w:cs="Times New Roman"/>
          <w:bCs/>
          <w:sz w:val="20"/>
          <w:szCs w:val="20"/>
          <w:lang w:val="vi-VN" w:eastAsia="en-GB"/>
        </w:rPr>
        <w:t xml:space="preserve"> Giá dịch vụ Quản lý </w:t>
      </w:r>
      <w:r w:rsidR="00E2424B" w:rsidRPr="00503CD4">
        <w:rPr>
          <w:rFonts w:ascii="Times New Roman" w:eastAsia="Times New Roman" w:hAnsi="Times New Roman" w:cs="Times New Roman"/>
          <w:bCs/>
          <w:sz w:val="20"/>
          <w:szCs w:val="20"/>
          <w:lang w:val="vi-VN" w:eastAsia="en-GB"/>
        </w:rPr>
        <w:t>Quỹ</w:t>
      </w:r>
      <w:r w:rsidR="000463FC" w:rsidRPr="00503CD4">
        <w:rPr>
          <w:rFonts w:ascii="Times New Roman" w:eastAsia="Times New Roman" w:hAnsi="Times New Roman" w:cs="Times New Roman"/>
          <w:bCs/>
          <w:sz w:val="20"/>
          <w:szCs w:val="20"/>
          <w:lang w:val="vi-VN" w:eastAsia="en-GB"/>
        </w:rPr>
        <w:t xml:space="preserve"> không được vượt quá mức tối đa theo quy định của Pháp luật.</w:t>
      </w:r>
      <w:r w:rsidRPr="00764925">
        <w:rPr>
          <w:rFonts w:ascii="Times New Roman" w:hAnsi="Times New Roman" w:cs="Times New Roman"/>
          <w:color w:val="000000"/>
          <w:sz w:val="20"/>
          <w:szCs w:val="20"/>
          <w:lang w:val="vi-VN"/>
        </w:rPr>
        <w:t xml:space="preserve"> </w:t>
      </w:r>
    </w:p>
    <w:p w:rsidR="00876E8F" w:rsidRDefault="00C439B9"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dịch vụ </w:t>
      </w:r>
      <w:r w:rsidRPr="005F2597">
        <w:rPr>
          <w:rFonts w:ascii="Times New Roman" w:hAnsi="Times New Roman" w:cs="Times New Roman"/>
          <w:b/>
          <w:sz w:val="20"/>
          <w:szCs w:val="20"/>
          <w:lang w:val="vi-VN"/>
        </w:rPr>
        <w:t>Giám sát và Lưu ký tài sản:</w:t>
      </w:r>
    </w:p>
    <w:p w:rsidR="00C439B9" w:rsidRPr="005F2597" w:rsidRDefault="006C18D6" w:rsidP="00C30788">
      <w:pPr>
        <w:autoSpaceDE w:val="0"/>
        <w:autoSpaceDN w:val="0"/>
        <w:adjustRightInd w:val="0"/>
        <w:spacing w:after="0" w:line="240" w:lineRule="auto"/>
        <w:jc w:val="both"/>
        <w:rPr>
          <w:rFonts w:ascii="Times New Roman" w:hAnsi="Times New Roman" w:cs="Times New Roman"/>
          <w:color w:val="000000"/>
          <w:sz w:val="20"/>
          <w:szCs w:val="20"/>
          <w:lang w:val="vi-VN"/>
        </w:rPr>
      </w:pPr>
      <w:r w:rsidRPr="00503CD4">
        <w:rPr>
          <w:rFonts w:ascii="Times New Roman" w:hAnsi="Times New Roman" w:cs="Times New Roman"/>
          <w:color w:val="000000"/>
          <w:sz w:val="20"/>
          <w:szCs w:val="20"/>
          <w:lang w:val="vi-VN"/>
        </w:rPr>
        <w:t>Giá dịch vụ giám sát là không phẩy không ba phầ</w:t>
      </w:r>
      <w:r w:rsidR="00671972" w:rsidRPr="00503CD4">
        <w:rPr>
          <w:rFonts w:ascii="Times New Roman" w:hAnsi="Times New Roman" w:cs="Times New Roman"/>
          <w:color w:val="000000"/>
          <w:sz w:val="20"/>
          <w:szCs w:val="20"/>
          <w:lang w:val="vi-VN"/>
        </w:rPr>
        <w:t>n trăm (0,</w:t>
      </w:r>
      <w:r w:rsidRPr="00503CD4">
        <w:rPr>
          <w:rFonts w:ascii="Times New Roman" w:hAnsi="Times New Roman" w:cs="Times New Roman"/>
          <w:color w:val="000000"/>
          <w:sz w:val="20"/>
          <w:szCs w:val="20"/>
          <w:lang w:val="vi-VN"/>
        </w:rPr>
        <w:t xml:space="preserve">03%) (ba điểm cơ bản) một năm trên NAV với mức tối thiểu là 16.000.000 VNĐ (mười sáu triệu đồng) một tháng, chưa bao gồm Thuế GTGT. </w:t>
      </w:r>
      <w:r w:rsidRPr="005F2597">
        <w:rPr>
          <w:rFonts w:ascii="Times New Roman" w:hAnsi="Times New Roman" w:cs="Times New Roman"/>
          <w:color w:val="000000"/>
          <w:sz w:val="20"/>
          <w:szCs w:val="20"/>
          <w:lang w:val="vi-VN"/>
        </w:rPr>
        <w:t>Giá dịch vụ giám sát được tính toán và cộng dồn hàng ngày và được thanh toán hàng tháng cho Ngân hàng Giám sát.</w:t>
      </w:r>
    </w:p>
    <w:p w:rsidR="00C439B9" w:rsidRPr="005F2597" w:rsidRDefault="00C439B9" w:rsidP="00C30788">
      <w:pPr>
        <w:autoSpaceDE w:val="0"/>
        <w:autoSpaceDN w:val="0"/>
        <w:adjustRightInd w:val="0"/>
        <w:spacing w:after="0" w:line="240" w:lineRule="auto"/>
        <w:jc w:val="both"/>
        <w:rPr>
          <w:rFonts w:ascii="Times New Roman" w:hAnsi="Times New Roman" w:cs="Times New Roman"/>
          <w:color w:val="000000"/>
          <w:sz w:val="20"/>
          <w:szCs w:val="20"/>
          <w:lang w:val="vi-VN"/>
        </w:rPr>
      </w:pPr>
    </w:p>
    <w:p w:rsidR="00594E35" w:rsidRPr="005F2597" w:rsidRDefault="00C439B9" w:rsidP="00C30788">
      <w:pPr>
        <w:autoSpaceDE w:val="0"/>
        <w:autoSpaceDN w:val="0"/>
        <w:adjustRightInd w:val="0"/>
        <w:spacing w:after="0" w:line="240" w:lineRule="auto"/>
        <w:jc w:val="both"/>
        <w:rPr>
          <w:rFonts w:ascii="Times New Roman" w:hAnsi="Times New Roman" w:cs="Times New Roman"/>
          <w:color w:val="000000"/>
          <w:sz w:val="20"/>
          <w:szCs w:val="20"/>
          <w:lang w:val="vi-VN"/>
        </w:rPr>
      </w:pPr>
      <w:r w:rsidRPr="005F2597">
        <w:rPr>
          <w:rFonts w:ascii="Times New Roman" w:hAnsi="Times New Roman" w:cs="Times New Roman"/>
          <w:color w:val="000000"/>
          <w:sz w:val="20"/>
          <w:szCs w:val="20"/>
          <w:lang w:val="vi-VN"/>
        </w:rPr>
        <w:t>Giá dịch vụ lưu ký tài sản là không phẩy không năm phầ</w:t>
      </w:r>
      <w:r w:rsidR="00671972" w:rsidRPr="005F2597">
        <w:rPr>
          <w:rFonts w:ascii="Times New Roman" w:hAnsi="Times New Roman" w:cs="Times New Roman"/>
          <w:color w:val="000000"/>
          <w:sz w:val="20"/>
          <w:szCs w:val="20"/>
          <w:lang w:val="vi-VN"/>
        </w:rPr>
        <w:t>n trăm (0,</w:t>
      </w:r>
      <w:r w:rsidRPr="005F2597">
        <w:rPr>
          <w:rFonts w:ascii="Times New Roman" w:hAnsi="Times New Roman" w:cs="Times New Roman"/>
          <w:color w:val="000000"/>
          <w:sz w:val="20"/>
          <w:szCs w:val="20"/>
          <w:lang w:val="vi-VN"/>
        </w:rPr>
        <w:t>05%) (năm điểm cơ bản) một năm trên NAV với mức tối thiểu 11.500.000 VNĐ (mười một triệu năm trăm ngàn đồng) mộ</w:t>
      </w:r>
      <w:r w:rsidR="00E83C97" w:rsidRPr="005F2597">
        <w:rPr>
          <w:rFonts w:ascii="Times New Roman" w:hAnsi="Times New Roman" w:cs="Times New Roman"/>
          <w:color w:val="000000"/>
          <w:sz w:val="20"/>
          <w:szCs w:val="20"/>
          <w:lang w:val="vi-VN"/>
        </w:rPr>
        <w:t>t tháng, không</w:t>
      </w:r>
      <w:r w:rsidRPr="005F2597">
        <w:rPr>
          <w:rFonts w:ascii="Times New Roman" w:hAnsi="Times New Roman" w:cs="Times New Roman"/>
          <w:color w:val="000000"/>
          <w:sz w:val="20"/>
          <w:szCs w:val="20"/>
          <w:lang w:val="vi-VN"/>
        </w:rPr>
        <w:t xml:space="preserve"> bao gồm Thuế GTGT. Giá dịch vụ Lưu ký tài sản chưa bao gồm phí giao dịch, được tính toán và cộng dồn hàng ngày, và được thanh toán hàng tháng cho Ngân hàng Giám sát. </w:t>
      </w:r>
    </w:p>
    <w:p w:rsidR="00876E8F" w:rsidRDefault="00C439B9"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5F2597">
        <w:rPr>
          <w:rFonts w:ascii="Times New Roman" w:hAnsi="Times New Roman" w:cs="Times New Roman"/>
          <w:b/>
          <w:sz w:val="20"/>
          <w:szCs w:val="20"/>
          <w:lang w:val="vi-VN"/>
        </w:rPr>
        <w:t>Giá</w:t>
      </w:r>
      <w:r w:rsidR="003158BA" w:rsidRPr="003A1E07">
        <w:rPr>
          <w:rFonts w:ascii="Times New Roman" w:hAnsi="Times New Roman" w:cs="Times New Roman"/>
          <w:b/>
          <w:sz w:val="20"/>
          <w:szCs w:val="20"/>
          <w:lang w:val="vi-VN"/>
        </w:rPr>
        <w:t xml:space="preserve"> dịch vụ </w:t>
      </w:r>
      <w:r w:rsidRPr="005F2597">
        <w:rPr>
          <w:rFonts w:ascii="Times New Roman" w:hAnsi="Times New Roman" w:cs="Times New Roman"/>
          <w:b/>
          <w:sz w:val="20"/>
          <w:szCs w:val="20"/>
          <w:lang w:val="vi-VN"/>
        </w:rPr>
        <w:t>Q</w:t>
      </w:r>
      <w:r w:rsidR="003158BA" w:rsidRPr="003A1E07">
        <w:rPr>
          <w:rFonts w:ascii="Times New Roman" w:hAnsi="Times New Roman" w:cs="Times New Roman"/>
          <w:b/>
          <w:sz w:val="20"/>
          <w:szCs w:val="20"/>
          <w:lang w:val="vi-VN"/>
        </w:rPr>
        <w:t xml:space="preserve">uản trị </w:t>
      </w:r>
      <w:r w:rsidR="00E2424B" w:rsidRPr="005F2597">
        <w:rPr>
          <w:rFonts w:ascii="Times New Roman" w:hAnsi="Times New Roman" w:cs="Times New Roman"/>
          <w:b/>
          <w:sz w:val="20"/>
          <w:szCs w:val="20"/>
          <w:lang w:val="vi-VN"/>
        </w:rPr>
        <w:t>Quỹ</w:t>
      </w:r>
      <w:r w:rsidR="005134E6" w:rsidRPr="005F2597">
        <w:rPr>
          <w:rFonts w:ascii="Times New Roman" w:hAnsi="Times New Roman" w:cs="Times New Roman"/>
          <w:b/>
          <w:sz w:val="20"/>
          <w:szCs w:val="20"/>
          <w:lang w:val="vi-VN"/>
        </w:rPr>
        <w:t>:</w:t>
      </w:r>
      <w:bookmarkStart w:id="8" w:name="_GoBack"/>
      <w:bookmarkEnd w:id="8"/>
    </w:p>
    <w:p w:rsidR="00C53E63" w:rsidRDefault="00C439B9" w:rsidP="00EF295F">
      <w:pPr>
        <w:spacing w:before="120" w:after="120" w:line="240" w:lineRule="auto"/>
        <w:jc w:val="both"/>
        <w:rPr>
          <w:ins w:id="9" w:author="Dinh, Thi Hong Anh - CFMC Vietnam" w:date="2021-03-29T16:24:00Z"/>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là kh</w:t>
      </w:r>
      <w:r w:rsidR="00671972" w:rsidRPr="00503CD4">
        <w:rPr>
          <w:rFonts w:ascii="Times New Roman" w:eastAsia="Times New Roman" w:hAnsi="Times New Roman" w:cs="Times New Roman"/>
          <w:bCs/>
          <w:sz w:val="20"/>
          <w:szCs w:val="20"/>
          <w:lang w:val="vi-VN" w:eastAsia="en-GB"/>
        </w:rPr>
        <w:t>ông phẩy không bốn phần trăm (0,</w:t>
      </w:r>
      <w:r w:rsidRPr="00503CD4">
        <w:rPr>
          <w:rFonts w:ascii="Times New Roman" w:eastAsia="Times New Roman" w:hAnsi="Times New Roman" w:cs="Times New Roman"/>
          <w:bCs/>
          <w:sz w:val="20"/>
          <w:szCs w:val="20"/>
          <w:lang w:val="vi-VN"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được tính toán và cộng dồn hàng ngày và được thanh toán hàng tháng cho Tổ chức Cung cấp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w:t>
      </w:r>
    </w:p>
    <w:p w:rsidR="00CD0E3C" w:rsidRPr="008E39BA" w:rsidRDefault="00CD0E3C" w:rsidP="00EF295F">
      <w:pPr>
        <w:spacing w:before="120" w:after="120" w:line="240" w:lineRule="auto"/>
        <w:jc w:val="both"/>
        <w:rPr>
          <w:ins w:id="10" w:author="Dinh, Thi Hong Anh - CFMC Vietnam" w:date="2021-03-29T16:23:00Z"/>
          <w:rFonts w:ascii="Times New Roman" w:eastAsia="Times New Roman" w:hAnsi="Times New Roman" w:cs="Times New Roman"/>
          <w:bCs/>
          <w:sz w:val="20"/>
          <w:szCs w:val="20"/>
          <w:lang w:val="vi-VN" w:eastAsia="en-GB"/>
          <w:rPrChange w:id="11" w:author="Dinh, Thi Hong Anh - CFMC Vietnam" w:date="2021-03-29T16:29:00Z">
            <w:rPr>
              <w:ins w:id="12" w:author="Dinh, Thi Hong Anh - CFMC Vietnam" w:date="2021-03-29T16:23:00Z"/>
              <w:rFonts w:ascii="Times New Roman" w:eastAsia="Times New Roman" w:hAnsi="Times New Roman" w:cs="Times New Roman"/>
              <w:bCs/>
              <w:sz w:val="20"/>
              <w:szCs w:val="20"/>
              <w:lang w:val="vi-VN" w:eastAsia="en-GB"/>
            </w:rPr>
          </w:rPrChange>
        </w:rPr>
      </w:pPr>
      <w:ins w:id="13" w:author="Dinh, Thi Hong Anh - CFMC Vietnam" w:date="2021-03-29T16:24:00Z">
        <w:r w:rsidRPr="00CD0E3C">
          <w:rPr>
            <w:rFonts w:ascii="Times New Roman" w:eastAsia="Times New Roman" w:hAnsi="Times New Roman" w:cs="Times New Roman"/>
            <w:bCs/>
            <w:sz w:val="20"/>
            <w:szCs w:val="20"/>
            <w:lang w:val="vi-VN" w:eastAsia="en-GB"/>
            <w:rPrChange w:id="14" w:author="Dinh, Thi Hong Anh - CFMC Vietnam" w:date="2021-03-29T16:24:00Z">
              <w:rPr>
                <w:rFonts w:ascii="Times New Roman" w:eastAsia="Times New Roman" w:hAnsi="Times New Roman" w:cs="Times New Roman"/>
                <w:bCs/>
                <w:sz w:val="20"/>
                <w:szCs w:val="20"/>
                <w:lang w:eastAsia="en-GB"/>
              </w:rPr>
            </w:rPrChange>
          </w:rPr>
          <w:t xml:space="preserve">Từ tháng 04/2020, Quỹ có thêm giá dịch vụ </w:t>
        </w:r>
      </w:ins>
      <w:ins w:id="15" w:author="Dinh, Thi Hong Anh - CFMC Vietnam" w:date="2021-03-29T16:26:00Z">
        <w:r w:rsidR="008E39BA" w:rsidRPr="008E39BA">
          <w:rPr>
            <w:rFonts w:ascii="Times New Roman" w:eastAsia="Times New Roman" w:hAnsi="Times New Roman" w:cs="Times New Roman"/>
            <w:bCs/>
            <w:sz w:val="20"/>
            <w:szCs w:val="20"/>
            <w:lang w:val="vi-VN" w:eastAsia="en-GB"/>
            <w:rPrChange w:id="16" w:author="Dinh, Thi Hong Anh - CFMC Vietnam" w:date="2021-03-29T16:26:00Z">
              <w:rPr>
                <w:rFonts w:ascii="Times New Roman" w:eastAsia="Times New Roman" w:hAnsi="Times New Roman" w:cs="Times New Roman"/>
                <w:bCs/>
                <w:sz w:val="20"/>
                <w:szCs w:val="20"/>
                <w:lang w:eastAsia="en-GB"/>
              </w:rPr>
            </w:rPrChange>
          </w:rPr>
          <w:t xml:space="preserve">cung cấp báo cáo tài chính với mức cố định là </w:t>
        </w:r>
      </w:ins>
      <w:ins w:id="17" w:author="Dinh, Thi Hong Anh - CFMC Vietnam" w:date="2021-03-29T16:28:00Z">
        <w:r w:rsidR="008E39BA" w:rsidRPr="008E39BA">
          <w:rPr>
            <w:rFonts w:ascii="Times New Roman" w:eastAsia="Times New Roman" w:hAnsi="Times New Roman" w:cs="Times New Roman"/>
            <w:bCs/>
            <w:sz w:val="20"/>
            <w:szCs w:val="20"/>
            <w:lang w:val="vi-VN" w:eastAsia="en-GB"/>
            <w:rPrChange w:id="18" w:author="Dinh, Thi Hong Anh - CFMC Vietnam" w:date="2021-03-29T16:28:00Z">
              <w:rPr>
                <w:rFonts w:ascii="Times New Roman" w:eastAsia="Times New Roman" w:hAnsi="Times New Roman" w:cs="Times New Roman"/>
                <w:bCs/>
                <w:sz w:val="20"/>
                <w:szCs w:val="20"/>
                <w:lang w:eastAsia="en-GB"/>
              </w:rPr>
            </w:rPrChange>
          </w:rPr>
          <w:t>5.875.000 VNĐ (năm triệu tám trăm bảy mươi lăm ng</w:t>
        </w:r>
        <w:r w:rsidR="008E39BA">
          <w:rPr>
            <w:rFonts w:ascii="Times New Roman" w:eastAsia="Times New Roman" w:hAnsi="Times New Roman" w:cs="Times New Roman"/>
            <w:bCs/>
            <w:sz w:val="20"/>
            <w:szCs w:val="20"/>
            <w:lang w:val="vi-VN" w:eastAsia="en-GB"/>
            <w:rPrChange w:id="19" w:author="Dinh, Thi Hong Anh - CFMC Vietnam" w:date="2021-03-29T16:28:00Z">
              <w:rPr>
                <w:rFonts w:ascii="Times New Roman" w:eastAsia="Times New Roman" w:hAnsi="Times New Roman" w:cs="Times New Roman"/>
                <w:bCs/>
                <w:sz w:val="20"/>
                <w:szCs w:val="20"/>
                <w:lang w:val="vi-VN" w:eastAsia="en-GB"/>
              </w:rPr>
            </w:rPrChange>
          </w:rPr>
          <w:t>à</w:t>
        </w:r>
        <w:r w:rsidR="008E39BA" w:rsidRPr="008E39BA">
          <w:rPr>
            <w:rFonts w:ascii="Times New Roman" w:eastAsia="Times New Roman" w:hAnsi="Times New Roman" w:cs="Times New Roman"/>
            <w:bCs/>
            <w:sz w:val="20"/>
            <w:szCs w:val="20"/>
            <w:lang w:val="vi-VN" w:eastAsia="en-GB"/>
            <w:rPrChange w:id="20" w:author="Dinh, Thi Hong Anh - CFMC Vietnam" w:date="2021-03-29T16:28:00Z">
              <w:rPr>
                <w:rFonts w:ascii="Times New Roman" w:eastAsia="Times New Roman" w:hAnsi="Times New Roman" w:cs="Times New Roman"/>
                <w:bCs/>
                <w:sz w:val="20"/>
                <w:szCs w:val="20"/>
                <w:lang w:eastAsia="en-GB"/>
              </w:rPr>
            </w:rPrChange>
          </w:rPr>
          <w:t>n đồng) một tháng, chưa bao gồm Thuế GTGT. Giá dịch vụ cung cấp báo cáo tài chính của Quỹ được t</w:t>
        </w:r>
        <w:r w:rsidR="008E39BA" w:rsidRPr="008E39BA">
          <w:rPr>
            <w:rFonts w:ascii="Times New Roman" w:eastAsia="Times New Roman" w:hAnsi="Times New Roman" w:cs="Times New Roman"/>
            <w:bCs/>
            <w:sz w:val="20"/>
            <w:szCs w:val="20"/>
            <w:lang w:val="vi-VN" w:eastAsia="en-GB"/>
            <w:rPrChange w:id="21" w:author="Dinh, Thi Hong Anh - CFMC Vietnam" w:date="2021-03-29T16:29:00Z">
              <w:rPr>
                <w:rFonts w:ascii="Times New Roman" w:eastAsia="Times New Roman" w:hAnsi="Times New Roman" w:cs="Times New Roman"/>
                <w:bCs/>
                <w:sz w:val="20"/>
                <w:szCs w:val="20"/>
                <w:lang w:eastAsia="en-GB"/>
              </w:rPr>
            </w:rPrChange>
          </w:rPr>
          <w:t>ính toán v</w:t>
        </w:r>
      </w:ins>
      <w:ins w:id="22" w:author="Dinh, Thi Hong Anh - CFMC Vietnam" w:date="2021-03-29T16:29:00Z">
        <w:r w:rsidR="008E39BA" w:rsidRPr="008E39BA">
          <w:rPr>
            <w:rFonts w:ascii="Times New Roman" w:eastAsia="Times New Roman" w:hAnsi="Times New Roman" w:cs="Times New Roman"/>
            <w:bCs/>
            <w:sz w:val="20"/>
            <w:szCs w:val="20"/>
            <w:lang w:val="vi-VN" w:eastAsia="en-GB"/>
            <w:rPrChange w:id="23" w:author="Dinh, Thi Hong Anh - CFMC Vietnam" w:date="2021-03-29T16:29:00Z">
              <w:rPr>
                <w:rFonts w:ascii="Times New Roman" w:eastAsia="Times New Roman" w:hAnsi="Times New Roman" w:cs="Times New Roman"/>
                <w:bCs/>
                <w:sz w:val="20"/>
                <w:szCs w:val="20"/>
                <w:lang w:eastAsia="en-GB"/>
              </w:rPr>
            </w:rPrChange>
          </w:rPr>
          <w:t>à c</w:t>
        </w:r>
        <w:r w:rsidR="008E39BA">
          <w:rPr>
            <w:rFonts w:ascii="Times New Roman" w:eastAsia="Times New Roman" w:hAnsi="Times New Roman" w:cs="Times New Roman"/>
            <w:bCs/>
            <w:sz w:val="20"/>
            <w:szCs w:val="20"/>
            <w:lang w:val="vi-VN" w:eastAsia="en-GB"/>
            <w:rPrChange w:id="24" w:author="Dinh, Thi Hong Anh - CFMC Vietnam" w:date="2021-03-29T16:29:00Z">
              <w:rPr>
                <w:rFonts w:ascii="Times New Roman" w:eastAsia="Times New Roman" w:hAnsi="Times New Roman" w:cs="Times New Roman"/>
                <w:bCs/>
                <w:sz w:val="20"/>
                <w:szCs w:val="20"/>
                <w:lang w:val="vi-VN" w:eastAsia="en-GB"/>
              </w:rPr>
            </w:rPrChange>
          </w:rPr>
          <w:t>ộng</w:t>
        </w:r>
        <w:r w:rsidR="008E39BA" w:rsidRPr="008E39BA">
          <w:rPr>
            <w:rFonts w:ascii="Times New Roman" w:eastAsia="Times New Roman" w:hAnsi="Times New Roman" w:cs="Times New Roman"/>
            <w:bCs/>
            <w:sz w:val="20"/>
            <w:szCs w:val="20"/>
            <w:lang w:val="vi-VN" w:eastAsia="en-GB"/>
            <w:rPrChange w:id="25" w:author="Dinh, Thi Hong Anh - CFMC Vietnam" w:date="2021-03-29T16:29:00Z">
              <w:rPr>
                <w:rFonts w:ascii="Times New Roman" w:eastAsia="Times New Roman" w:hAnsi="Times New Roman" w:cs="Times New Roman"/>
                <w:bCs/>
                <w:sz w:val="20"/>
                <w:szCs w:val="20"/>
                <w:lang w:eastAsia="en-GB"/>
              </w:rPr>
            </w:rPrChange>
          </w:rPr>
          <w:t xml:space="preserve"> dồn hàng ng</w:t>
        </w:r>
        <w:r w:rsidR="008E39BA">
          <w:rPr>
            <w:rFonts w:ascii="Times New Roman" w:eastAsia="Times New Roman" w:hAnsi="Times New Roman" w:cs="Times New Roman"/>
            <w:bCs/>
            <w:sz w:val="20"/>
            <w:szCs w:val="20"/>
            <w:lang w:val="vi-VN" w:eastAsia="en-GB"/>
            <w:rPrChange w:id="26" w:author="Dinh, Thi Hong Anh - CFMC Vietnam" w:date="2021-03-29T16:29:00Z">
              <w:rPr>
                <w:rFonts w:ascii="Times New Roman" w:eastAsia="Times New Roman" w:hAnsi="Times New Roman" w:cs="Times New Roman"/>
                <w:bCs/>
                <w:sz w:val="20"/>
                <w:szCs w:val="20"/>
                <w:lang w:val="vi-VN" w:eastAsia="en-GB"/>
              </w:rPr>
            </w:rPrChange>
          </w:rPr>
          <w:t>ày</w:t>
        </w:r>
        <w:r w:rsidR="008E39BA" w:rsidRPr="008E39BA">
          <w:rPr>
            <w:rFonts w:ascii="Times New Roman" w:eastAsia="Times New Roman" w:hAnsi="Times New Roman" w:cs="Times New Roman"/>
            <w:bCs/>
            <w:sz w:val="20"/>
            <w:szCs w:val="20"/>
            <w:lang w:val="vi-VN" w:eastAsia="en-GB"/>
            <w:rPrChange w:id="27" w:author="Dinh, Thi Hong Anh - CFMC Vietnam" w:date="2021-03-29T16:29:00Z">
              <w:rPr>
                <w:rFonts w:ascii="Times New Roman" w:eastAsia="Times New Roman" w:hAnsi="Times New Roman" w:cs="Times New Roman"/>
                <w:bCs/>
                <w:sz w:val="20"/>
                <w:szCs w:val="20"/>
                <w:lang w:eastAsia="en-GB"/>
              </w:rPr>
            </w:rPrChange>
          </w:rPr>
          <w:t xml:space="preserve"> và được thanh toán hàng th</w:t>
        </w:r>
        <w:r w:rsidR="008E39BA">
          <w:rPr>
            <w:rFonts w:ascii="Times New Roman" w:eastAsia="Times New Roman" w:hAnsi="Times New Roman" w:cs="Times New Roman"/>
            <w:bCs/>
            <w:sz w:val="20"/>
            <w:szCs w:val="20"/>
            <w:lang w:val="vi-VN" w:eastAsia="en-GB"/>
            <w:rPrChange w:id="28" w:author="Dinh, Thi Hong Anh - CFMC Vietnam" w:date="2021-03-29T16:29:00Z">
              <w:rPr>
                <w:rFonts w:ascii="Times New Roman" w:eastAsia="Times New Roman" w:hAnsi="Times New Roman" w:cs="Times New Roman"/>
                <w:bCs/>
                <w:sz w:val="20"/>
                <w:szCs w:val="20"/>
                <w:lang w:val="vi-VN" w:eastAsia="en-GB"/>
              </w:rPr>
            </w:rPrChange>
          </w:rPr>
          <w:t>áng</w:t>
        </w:r>
        <w:r w:rsidR="008E39BA" w:rsidRPr="008E39BA">
          <w:rPr>
            <w:rFonts w:ascii="Times New Roman" w:eastAsia="Times New Roman" w:hAnsi="Times New Roman" w:cs="Times New Roman"/>
            <w:bCs/>
            <w:sz w:val="20"/>
            <w:szCs w:val="20"/>
            <w:lang w:val="vi-VN" w:eastAsia="en-GB"/>
            <w:rPrChange w:id="29" w:author="Dinh, Thi Hong Anh - CFMC Vietnam" w:date="2021-03-29T16:29:00Z">
              <w:rPr>
                <w:rFonts w:ascii="Times New Roman" w:eastAsia="Times New Roman" w:hAnsi="Times New Roman" w:cs="Times New Roman"/>
                <w:bCs/>
                <w:sz w:val="20"/>
                <w:szCs w:val="20"/>
                <w:lang w:eastAsia="en-GB"/>
              </w:rPr>
            </w:rPrChange>
          </w:rPr>
          <w:t xml:space="preserve"> cho Tổ chức Cung cấp Dịch vụ Quản trị Quỹ.</w:t>
        </w:r>
      </w:ins>
    </w:p>
    <w:p w:rsidR="00CD0E3C" w:rsidRPr="00503CD4" w:rsidRDefault="00CD0E3C" w:rsidP="00EF295F">
      <w:pPr>
        <w:spacing w:before="120" w:after="120" w:line="240" w:lineRule="auto"/>
        <w:jc w:val="both"/>
        <w:rPr>
          <w:rFonts w:ascii="Times New Roman" w:eastAsia="Times New Roman" w:hAnsi="Times New Roman" w:cs="Times New Roman"/>
          <w:bCs/>
          <w:sz w:val="20"/>
          <w:szCs w:val="20"/>
          <w:lang w:val="vi-VN" w:eastAsia="en-GB"/>
        </w:rPr>
      </w:pPr>
    </w:p>
    <w:p w:rsidR="00876E8F" w:rsidRPr="005F2597" w:rsidRDefault="0002168E"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BF4A67">
        <w:rPr>
          <w:rFonts w:ascii="Times New Roman" w:hAnsi="Times New Roman" w:cs="Times New Roman"/>
          <w:b/>
          <w:sz w:val="20"/>
          <w:szCs w:val="20"/>
          <w:lang w:val="vi-VN"/>
        </w:rPr>
        <w:t>Tình hình biến động vốn chủ sở hữu</w:t>
      </w:r>
      <w:r w:rsidR="005134E6" w:rsidRPr="005F2597">
        <w:rPr>
          <w:rFonts w:ascii="Times New Roman" w:hAnsi="Times New Roman" w:cs="Times New Roman"/>
          <w:b/>
          <w:sz w:val="20"/>
          <w:szCs w:val="20"/>
          <w:lang w:val="vi-VN"/>
        </w:rPr>
        <w:t>:</w:t>
      </w:r>
    </w:p>
    <w:tbl>
      <w:tblPr>
        <w:tblW w:w="9990" w:type="dxa"/>
        <w:tblLayout w:type="fixed"/>
        <w:tblLook w:val="04A0" w:firstRow="1" w:lastRow="0" w:firstColumn="1" w:lastColumn="0" w:noHBand="0" w:noVBand="1"/>
      </w:tblPr>
      <w:tblGrid>
        <w:gridCol w:w="2808"/>
        <w:gridCol w:w="1170"/>
        <w:gridCol w:w="2232"/>
        <w:gridCol w:w="1800"/>
        <w:gridCol w:w="1980"/>
      </w:tblGrid>
      <w:tr w:rsidR="00327078" w:rsidRPr="00DB2BD5" w:rsidTr="00565CB8">
        <w:trPr>
          <w:trHeight w:val="61"/>
        </w:trPr>
        <w:tc>
          <w:tcPr>
            <w:tcW w:w="2808" w:type="dxa"/>
            <w:shd w:val="clear" w:color="auto" w:fill="auto"/>
            <w:vAlign w:val="center"/>
            <w:hideMark/>
          </w:tcPr>
          <w:p w:rsidR="00327078" w:rsidRPr="005F2597" w:rsidRDefault="00327078" w:rsidP="00416EBD">
            <w:pPr>
              <w:spacing w:after="0" w:line="360" w:lineRule="auto"/>
              <w:jc w:val="center"/>
              <w:rPr>
                <w:rFonts w:ascii="Times New Roman" w:eastAsia="Times New Roman" w:hAnsi="Times New Roman" w:cs="Times New Roman"/>
                <w:b/>
                <w:bCs/>
                <w:sz w:val="20"/>
                <w:szCs w:val="20"/>
                <w:lang w:val="vi-VN" w:eastAsia="en-GB"/>
              </w:rPr>
            </w:pP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Đơn vị</w:t>
            </w:r>
          </w:p>
        </w:tc>
        <w:tc>
          <w:tcPr>
            <w:tcW w:w="2232"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Tại ngày </w:t>
            </w:r>
            <w:r w:rsidR="00324FD7">
              <w:rPr>
                <w:rFonts w:ascii="Times New Roman" w:eastAsia="Times New Roman" w:hAnsi="Times New Roman" w:cs="Times New Roman"/>
                <w:b/>
                <w:bCs/>
                <w:sz w:val="20"/>
                <w:szCs w:val="20"/>
                <w:lang w:val="en-GB" w:eastAsia="en-GB"/>
              </w:rPr>
              <w:t>31/12/2019</w:t>
            </w:r>
          </w:p>
        </w:tc>
        <w:tc>
          <w:tcPr>
            <w:tcW w:w="1800" w:type="dxa"/>
            <w:shd w:val="clear" w:color="auto" w:fill="auto"/>
            <w:vAlign w:val="center"/>
            <w:hideMark/>
          </w:tcPr>
          <w:p w:rsidR="00327078" w:rsidRPr="00DB2BD5" w:rsidRDefault="00327078" w:rsidP="00BE5957">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80" w:type="dxa"/>
            <w:vAlign w:val="center"/>
          </w:tcPr>
          <w:p w:rsidR="00327078" w:rsidRPr="00DB2BD5" w:rsidRDefault="00327078" w:rsidP="00BE5957">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BE5957">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00BE5957">
              <w:rPr>
                <w:rFonts w:ascii="Times New Roman" w:eastAsia="Times New Roman" w:hAnsi="Times New Roman" w:cs="Times New Roman"/>
                <w:b/>
                <w:bCs/>
                <w:sz w:val="20"/>
                <w:szCs w:val="20"/>
                <w:lang w:val="en-GB" w:eastAsia="en-GB"/>
              </w:rPr>
              <w:t>12</w:t>
            </w:r>
            <w:r>
              <w:rPr>
                <w:rFonts w:ascii="Times New Roman" w:eastAsia="Times New Roman" w:hAnsi="Times New Roman" w:cs="Times New Roman"/>
                <w:b/>
                <w:bCs/>
                <w:sz w:val="20"/>
                <w:szCs w:val="20"/>
                <w:lang w:val="en-GB" w:eastAsia="en-GB"/>
              </w:rPr>
              <w:t>/20</w:t>
            </w:r>
            <w:r w:rsidR="00324FD7">
              <w:rPr>
                <w:rFonts w:ascii="Times New Roman" w:eastAsia="Times New Roman" w:hAnsi="Times New Roman" w:cs="Times New Roman"/>
                <w:b/>
                <w:bCs/>
                <w:sz w:val="20"/>
                <w:szCs w:val="20"/>
                <w:lang w:val="en-GB" w:eastAsia="en-GB"/>
              </w:rPr>
              <w:t>20</w:t>
            </w:r>
          </w:p>
        </w:tc>
      </w:tr>
      <w:tr w:rsidR="00327078" w:rsidRPr="00DB2BD5" w:rsidTr="00565CB8">
        <w:trPr>
          <w:trHeight w:val="2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8E39BA"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7CD23BF3">
                <v:rect id="_x0000_i1025" style="width:110.7pt;height:1pt" o:hralign="center" o:hrstd="t" o:hrnoshade="t" o:hr="t" fillcolor="black [3213]" stroked="f"/>
              </w:pict>
            </w:r>
          </w:p>
        </w:tc>
        <w:tc>
          <w:tcPr>
            <w:tcW w:w="2232" w:type="dxa"/>
            <w:shd w:val="clear" w:color="auto" w:fill="auto"/>
            <w:vAlign w:val="center"/>
            <w:hideMark/>
          </w:tcPr>
          <w:p w:rsidR="00327078" w:rsidRPr="00DB2BD5" w:rsidRDefault="008E39BA"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2451562D">
                <v:rect id="_x0000_i1026" style="width:106.2pt;height:1pt" o:hralign="center" o:hrstd="t" o:hrnoshade="t" o:hr="t" fillcolor="black [3213]" stroked="f"/>
              </w:pict>
            </w:r>
          </w:p>
        </w:tc>
        <w:tc>
          <w:tcPr>
            <w:tcW w:w="1800" w:type="dxa"/>
            <w:shd w:val="clear" w:color="auto" w:fill="auto"/>
            <w:vAlign w:val="center"/>
            <w:hideMark/>
          </w:tcPr>
          <w:p w:rsidR="00327078" w:rsidRPr="00DB2BD5" w:rsidRDefault="008E39BA" w:rsidP="00BE5957">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4AFE6C2D">
                <v:rect id="_x0000_i1027" style="width:106.2pt;height:1pt" o:hralign="center" o:hrstd="t" o:hrnoshade="t" o:hr="t" fillcolor="black [3213]" stroked="f"/>
              </w:pict>
            </w:r>
          </w:p>
        </w:tc>
        <w:tc>
          <w:tcPr>
            <w:tcW w:w="1980" w:type="dxa"/>
            <w:vAlign w:val="center"/>
          </w:tcPr>
          <w:p w:rsidR="00327078" w:rsidRPr="00DB2BD5" w:rsidRDefault="008E39BA" w:rsidP="00BE5957">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2DCBC542">
                <v:rect id="_x0000_i1028" style="width:114.45pt;height:1pt" o:hralign="center" o:hrstd="t" o:hrnoshade="t" o:hr="t" fillcolor="black [3213]" stroked="f"/>
              </w:pict>
            </w: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phát hành</w:t>
            </w:r>
          </w:p>
        </w:tc>
        <w:tc>
          <w:tcPr>
            <w:tcW w:w="117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2232" w:type="dxa"/>
            <w:shd w:val="clear" w:color="auto" w:fill="auto"/>
            <w:vAlign w:val="center"/>
            <w:hideMark/>
          </w:tcPr>
          <w:p w:rsidR="00327078" w:rsidRPr="00D6728F"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rsidR="00327078" w:rsidRPr="00D6728F" w:rsidRDefault="00327078" w:rsidP="00BE5957">
            <w:pPr>
              <w:spacing w:after="0" w:line="360" w:lineRule="auto"/>
              <w:jc w:val="center"/>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BE5957">
            <w:pPr>
              <w:spacing w:after="0" w:line="360" w:lineRule="auto"/>
              <w:jc w:val="center"/>
              <w:rPr>
                <w:rFonts w:ascii="Times New Roman" w:eastAsia="Times New Roman" w:hAnsi="Times New Roman" w:cs="Times New Roman"/>
                <w:b/>
                <w:bCs/>
                <w:sz w:val="20"/>
                <w:szCs w:val="20"/>
                <w:lang w:val="en-GB" w:eastAsia="en-GB"/>
              </w:rPr>
            </w:pP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32" w:type="dxa"/>
            <w:shd w:val="clear" w:color="auto" w:fill="auto"/>
            <w:vAlign w:val="center"/>
            <w:hideMark/>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10.071.754,92</w:t>
            </w:r>
          </w:p>
        </w:tc>
        <w:tc>
          <w:tcPr>
            <w:tcW w:w="1800" w:type="dxa"/>
            <w:shd w:val="clear" w:color="auto" w:fill="auto"/>
            <w:vAlign w:val="center"/>
            <w:hideMark/>
          </w:tcPr>
          <w:p w:rsidR="00327078" w:rsidRPr="0098576D"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13.594,52</w:t>
            </w:r>
            <w:r w:rsidR="00327078"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10.085.349,44</w:t>
            </w: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100.717.549.200</w:t>
            </w:r>
          </w:p>
        </w:tc>
        <w:tc>
          <w:tcPr>
            <w:tcW w:w="1800" w:type="dxa"/>
            <w:shd w:val="clear" w:color="auto" w:fill="auto"/>
            <w:vAlign w:val="center"/>
            <w:hideMark/>
          </w:tcPr>
          <w:p w:rsidR="00327078" w:rsidRPr="0098576D"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135.945.200</w:t>
            </w:r>
            <w:r w:rsidR="00327078"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100.853.494.400</w:t>
            </w: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Thặng dư vốn</w:t>
            </w:r>
            <w:r>
              <w:rPr>
                <w:rFonts w:ascii="Times New Roman" w:eastAsia="Times New Roman" w:hAnsi="Times New Roman" w:cs="Times New Roman"/>
                <w:bCs/>
                <w:sz w:val="20"/>
                <w:szCs w:val="20"/>
                <w:lang w:val="en-GB" w:eastAsia="en-GB"/>
              </w:rPr>
              <w:t xml:space="preserve"> góp phát hành</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207.590.800</w:t>
            </w:r>
          </w:p>
        </w:tc>
        <w:tc>
          <w:tcPr>
            <w:tcW w:w="1800" w:type="dxa"/>
            <w:shd w:val="clear" w:color="auto" w:fill="auto"/>
            <w:vAlign w:val="center"/>
            <w:hideMark/>
          </w:tcPr>
          <w:p w:rsidR="00327078" w:rsidRPr="0098576D"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5.554.800</w:t>
            </w:r>
            <w:r w:rsidR="00327078" w:rsidRPr="006C18D6">
              <w:rPr>
                <w:rFonts w:ascii="Times New Roman" w:eastAsia="Times New Roman" w:hAnsi="Times New Roman" w:cs="Times New Roman"/>
                <w:bCs/>
                <w:sz w:val="20"/>
                <w:szCs w:val="20"/>
                <w:lang w:val="en-GB" w:eastAsia="en-GB"/>
              </w:rPr>
              <w:t xml:space="preserve">   </w:t>
            </w:r>
          </w:p>
        </w:tc>
        <w:tc>
          <w:tcPr>
            <w:tcW w:w="1980" w:type="dxa"/>
            <w:vAlign w:val="center"/>
          </w:tcPr>
          <w:p w:rsidR="00327078"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213.145.600</w:t>
            </w:r>
            <w:r w:rsidR="00AB6EAD">
              <w:rPr>
                <w:rFonts w:ascii="Times New Roman" w:eastAsia="Times New Roman" w:hAnsi="Times New Roman" w:cs="Times New Roman"/>
                <w:bCs/>
                <w:sz w:val="20"/>
                <w:szCs w:val="20"/>
                <w:lang w:val="en-GB" w:eastAsia="en-GB"/>
              </w:rPr>
              <w:t xml:space="preserve">           </w:t>
            </w: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phát hành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327078" w:rsidRPr="00DB2BD5" w:rsidRDefault="00324FD7" w:rsidP="00BE5957">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100.925.140.000</w:t>
            </w:r>
          </w:p>
        </w:tc>
        <w:tc>
          <w:tcPr>
            <w:tcW w:w="1800" w:type="dxa"/>
            <w:shd w:val="clear" w:color="auto" w:fill="auto"/>
            <w:vAlign w:val="center"/>
            <w:hideMark/>
          </w:tcPr>
          <w:p w:rsidR="00327078" w:rsidRPr="00DB2BD5" w:rsidRDefault="00324FD7" w:rsidP="00BE5957">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141.500.000</w:t>
            </w:r>
            <w:r w:rsidR="00327078" w:rsidRPr="00DB2BD5">
              <w:rPr>
                <w:rFonts w:ascii="Times New Roman" w:eastAsia="Times New Roman" w:hAnsi="Times New Roman" w:cs="Times New Roman"/>
                <w:bCs/>
                <w:i/>
                <w:sz w:val="20"/>
                <w:szCs w:val="20"/>
                <w:lang w:val="en-GB" w:eastAsia="en-GB"/>
              </w:rPr>
              <w:t xml:space="preserve">   </w:t>
            </w:r>
          </w:p>
        </w:tc>
        <w:tc>
          <w:tcPr>
            <w:tcW w:w="1980" w:type="dxa"/>
            <w:vAlign w:val="center"/>
          </w:tcPr>
          <w:p w:rsidR="00327078" w:rsidRPr="00DB2BD5" w:rsidRDefault="00324FD7" w:rsidP="00BE5957">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101.066.640.000</w:t>
            </w:r>
          </w:p>
        </w:tc>
      </w:tr>
      <w:tr w:rsidR="00327078" w:rsidRPr="00DB2BD5" w:rsidTr="00565CB8">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p>
        </w:tc>
        <w:tc>
          <w:tcPr>
            <w:tcW w:w="2232" w:type="dxa"/>
            <w:shd w:val="clear" w:color="auto" w:fill="auto"/>
            <w:vAlign w:val="center"/>
            <w:hideMark/>
          </w:tcPr>
          <w:p w:rsidR="00327078" w:rsidRPr="00DB2BD5" w:rsidRDefault="00327078" w:rsidP="00BE5957">
            <w:pPr>
              <w:spacing w:after="0" w:line="360" w:lineRule="auto"/>
              <w:jc w:val="right"/>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rsidR="00327078" w:rsidRPr="00DB2BD5" w:rsidRDefault="00327078" w:rsidP="00BE5957">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BE5957">
            <w:pPr>
              <w:spacing w:after="0" w:line="360" w:lineRule="auto"/>
              <w:jc w:val="right"/>
              <w:rPr>
                <w:rFonts w:ascii="Times New Roman" w:eastAsia="Times New Roman" w:hAnsi="Times New Roman" w:cs="Times New Roman"/>
                <w:b/>
                <w:bCs/>
                <w:sz w:val="20"/>
                <w:szCs w:val="20"/>
                <w:lang w:val="en-GB" w:eastAsia="en-GB"/>
              </w:rPr>
            </w:pPr>
          </w:p>
        </w:tc>
      </w:tr>
      <w:tr w:rsidR="000A1462" w:rsidRPr="00DB2BD5" w:rsidTr="00565CB8">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0A1462" w:rsidRPr="00DB2BD5" w:rsidRDefault="000A1462" w:rsidP="00BE5957">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32" w:type="dxa"/>
            <w:shd w:val="clear" w:color="auto" w:fill="auto"/>
            <w:vAlign w:val="center"/>
            <w:hideMark/>
          </w:tcPr>
          <w:p w:rsidR="000A1462"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(5.900,00)</w:t>
            </w:r>
          </w:p>
        </w:tc>
        <w:tc>
          <w:tcPr>
            <w:tcW w:w="1800" w:type="dxa"/>
            <w:shd w:val="clear" w:color="auto" w:fill="auto"/>
            <w:vAlign w:val="center"/>
            <w:hideMark/>
          </w:tcPr>
          <w:p w:rsidR="000A1462" w:rsidRDefault="00BE595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43.227,60</w:t>
            </w:r>
            <w:r w:rsidRPr="00BE5957">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BE5957">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49.127,60</w:t>
            </w:r>
            <w:r w:rsidRPr="00126001">
              <w:rPr>
                <w:rFonts w:ascii="Times New Roman" w:eastAsia="Times New Roman" w:hAnsi="Times New Roman" w:cs="Times New Roman"/>
                <w:bCs/>
                <w:sz w:val="20"/>
                <w:szCs w:val="20"/>
                <w:lang w:val="en-GB" w:eastAsia="en-GB"/>
              </w:rPr>
              <w:t>)</w:t>
            </w:r>
          </w:p>
        </w:tc>
      </w:tr>
      <w:tr w:rsidR="000A1462" w:rsidRPr="00DB2BD5" w:rsidTr="00565CB8">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0A1462" w:rsidRPr="00DB2BD5" w:rsidRDefault="000A1462" w:rsidP="00BE5957">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0A1462"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(59.000.000)</w:t>
            </w:r>
          </w:p>
        </w:tc>
        <w:tc>
          <w:tcPr>
            <w:tcW w:w="1800" w:type="dxa"/>
            <w:shd w:val="clear" w:color="auto" w:fill="auto"/>
            <w:vAlign w:val="center"/>
            <w:hideMark/>
          </w:tcPr>
          <w:p w:rsidR="000A1462" w:rsidRPr="00DB2BD5" w:rsidRDefault="00BE595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432.276.000</w:t>
            </w:r>
            <w:r w:rsidRPr="00BE5957">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491.276.000</w:t>
            </w:r>
            <w:r w:rsidRPr="00126001">
              <w:rPr>
                <w:rFonts w:ascii="Times New Roman" w:eastAsia="Times New Roman" w:hAnsi="Times New Roman" w:cs="Times New Roman"/>
                <w:bCs/>
                <w:sz w:val="20"/>
                <w:szCs w:val="20"/>
                <w:lang w:val="en-GB" w:eastAsia="en-GB"/>
              </w:rPr>
              <w:t>)</w:t>
            </w:r>
          </w:p>
        </w:tc>
      </w:tr>
      <w:tr w:rsidR="000A1462" w:rsidRPr="00DB2BD5" w:rsidTr="00565CB8">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Thặng dư vốn góp mua lại </w:t>
            </w:r>
          </w:p>
        </w:tc>
        <w:tc>
          <w:tcPr>
            <w:tcW w:w="1170" w:type="dxa"/>
            <w:shd w:val="clear" w:color="auto" w:fill="auto"/>
            <w:vAlign w:val="center"/>
            <w:hideMark/>
          </w:tcPr>
          <w:p w:rsidR="000A1462" w:rsidRPr="00DB2BD5" w:rsidRDefault="000A1462" w:rsidP="00BE5957">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0A1462" w:rsidRPr="00DB2BD5" w:rsidRDefault="00324FD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(542.518)</w:t>
            </w:r>
          </w:p>
        </w:tc>
        <w:tc>
          <w:tcPr>
            <w:tcW w:w="1800" w:type="dxa"/>
            <w:shd w:val="clear" w:color="auto" w:fill="auto"/>
            <w:vAlign w:val="center"/>
            <w:hideMark/>
          </w:tcPr>
          <w:p w:rsidR="000A1462" w:rsidRPr="00DB2BD5" w:rsidRDefault="00BE5957" w:rsidP="00BE5957">
            <w:pPr>
              <w:spacing w:after="0" w:line="360" w:lineRule="auto"/>
              <w:jc w:val="right"/>
              <w:rPr>
                <w:rFonts w:ascii="Times New Roman" w:eastAsia="Times New Roman" w:hAnsi="Times New Roman" w:cs="Times New Roman"/>
                <w:bCs/>
                <w:sz w:val="20"/>
                <w:szCs w:val="20"/>
                <w:lang w:val="en-GB" w:eastAsia="en-GB"/>
              </w:rPr>
            </w:pPr>
            <w:r w:rsidRPr="00BE5957">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22.938.699</w:t>
            </w:r>
            <w:r w:rsidRPr="00BE5957">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BE5957">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00324FD7">
              <w:rPr>
                <w:rFonts w:ascii="Times New Roman" w:eastAsia="Times New Roman" w:hAnsi="Times New Roman" w:cs="Times New Roman"/>
                <w:bCs/>
                <w:sz w:val="20"/>
                <w:szCs w:val="20"/>
                <w:lang w:val="en-GB" w:eastAsia="en-GB"/>
              </w:rPr>
              <w:t>23.481.217</w:t>
            </w:r>
            <w:r>
              <w:rPr>
                <w:rFonts w:ascii="Times New Roman" w:eastAsia="Times New Roman" w:hAnsi="Times New Roman" w:cs="Times New Roman"/>
                <w:bCs/>
                <w:sz w:val="20"/>
                <w:szCs w:val="20"/>
                <w:lang w:val="en-GB" w:eastAsia="en-GB"/>
              </w:rPr>
              <w:t>)</w:t>
            </w:r>
          </w:p>
        </w:tc>
      </w:tr>
      <w:tr w:rsidR="000A1462" w:rsidRPr="00DB2BD5" w:rsidTr="00565CB8">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mua lại CCQ</w:t>
            </w:r>
          </w:p>
        </w:tc>
        <w:tc>
          <w:tcPr>
            <w:tcW w:w="1170" w:type="dxa"/>
            <w:shd w:val="clear" w:color="auto" w:fill="auto"/>
            <w:vAlign w:val="center"/>
            <w:hideMark/>
          </w:tcPr>
          <w:p w:rsidR="000A1462" w:rsidRPr="00DB2BD5" w:rsidRDefault="000A1462" w:rsidP="00BE5957">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32" w:type="dxa"/>
            <w:shd w:val="clear" w:color="auto" w:fill="auto"/>
            <w:vAlign w:val="center"/>
            <w:hideMark/>
          </w:tcPr>
          <w:p w:rsidR="000A1462" w:rsidRPr="00DB2BD5" w:rsidRDefault="00324FD7" w:rsidP="00BE5957">
            <w:pPr>
              <w:spacing w:after="0" w:line="360" w:lineRule="auto"/>
              <w:jc w:val="right"/>
              <w:rPr>
                <w:rFonts w:ascii="Times New Roman" w:eastAsia="Times New Roman" w:hAnsi="Times New Roman" w:cs="Times New Roman"/>
                <w:bCs/>
                <w:i/>
                <w:sz w:val="20"/>
                <w:szCs w:val="20"/>
                <w:lang w:val="en-GB" w:eastAsia="en-GB"/>
              </w:rPr>
            </w:pPr>
            <w:r w:rsidRPr="00BE5957">
              <w:rPr>
                <w:rFonts w:ascii="Times New Roman" w:eastAsia="Times New Roman" w:hAnsi="Times New Roman" w:cs="Times New Roman"/>
                <w:bCs/>
                <w:i/>
                <w:sz w:val="20"/>
                <w:szCs w:val="20"/>
                <w:lang w:val="en-GB" w:eastAsia="en-GB"/>
              </w:rPr>
              <w:t>(59.542.518)</w:t>
            </w:r>
          </w:p>
        </w:tc>
        <w:tc>
          <w:tcPr>
            <w:tcW w:w="1800" w:type="dxa"/>
            <w:shd w:val="clear" w:color="auto" w:fill="auto"/>
            <w:vAlign w:val="center"/>
            <w:hideMark/>
          </w:tcPr>
          <w:p w:rsidR="000A1462" w:rsidRDefault="00F31ED8" w:rsidP="00BE5957">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(455.214.699)</w:t>
            </w:r>
          </w:p>
        </w:tc>
        <w:tc>
          <w:tcPr>
            <w:tcW w:w="1980" w:type="dxa"/>
            <w:vAlign w:val="center"/>
          </w:tcPr>
          <w:p w:rsidR="000A1462" w:rsidRPr="00DB2BD5" w:rsidRDefault="000A1462" w:rsidP="00BE5957">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sidR="00F31ED8">
              <w:rPr>
                <w:rFonts w:ascii="Times New Roman" w:eastAsia="Times New Roman" w:hAnsi="Times New Roman" w:cs="Times New Roman"/>
                <w:bCs/>
                <w:i/>
                <w:sz w:val="20"/>
                <w:szCs w:val="20"/>
                <w:lang w:val="en-GB" w:eastAsia="en-GB"/>
              </w:rPr>
              <w:t>514.757.217</w:t>
            </w:r>
            <w:r w:rsidRPr="00126001">
              <w:rPr>
                <w:rFonts w:ascii="Times New Roman" w:eastAsia="Times New Roman" w:hAnsi="Times New Roman" w:cs="Times New Roman"/>
                <w:bCs/>
                <w:i/>
                <w:sz w:val="20"/>
                <w:szCs w:val="20"/>
                <w:lang w:val="en-GB" w:eastAsia="en-GB"/>
              </w:rPr>
              <w:t>)</w:t>
            </w:r>
          </w:p>
        </w:tc>
      </w:tr>
      <w:tr w:rsidR="000A1462" w:rsidRPr="00DB2BD5" w:rsidTr="00565CB8">
        <w:trPr>
          <w:trHeight w:val="58"/>
        </w:trPr>
        <w:tc>
          <w:tcPr>
            <w:tcW w:w="2808" w:type="dxa"/>
            <w:shd w:val="clear" w:color="auto" w:fill="auto"/>
            <w:vAlign w:val="center"/>
            <w:hideMark/>
          </w:tcPr>
          <w:p w:rsidR="000A1462" w:rsidRPr="00DB2BD5" w:rsidRDefault="000A1462" w:rsidP="00EF3041">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CCQ</w:t>
            </w:r>
          </w:p>
        </w:tc>
        <w:tc>
          <w:tcPr>
            <w:tcW w:w="2232" w:type="dxa"/>
            <w:shd w:val="clear" w:color="auto" w:fill="auto"/>
            <w:vAlign w:val="center"/>
            <w:hideMark/>
          </w:tcPr>
          <w:p w:rsidR="000A1462" w:rsidRPr="00781129" w:rsidRDefault="00F31ED8" w:rsidP="00BE5957">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10.065.854,92</w:t>
            </w:r>
          </w:p>
        </w:tc>
        <w:tc>
          <w:tcPr>
            <w:tcW w:w="1800" w:type="dxa"/>
            <w:shd w:val="clear" w:color="auto" w:fill="auto"/>
            <w:vAlign w:val="center"/>
            <w:hideMark/>
          </w:tcPr>
          <w:p w:rsidR="000A1462" w:rsidRPr="00DB2BD5" w:rsidRDefault="00F31ED8" w:rsidP="00BE5957">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(29.633,08)</w:t>
            </w:r>
          </w:p>
        </w:tc>
        <w:tc>
          <w:tcPr>
            <w:tcW w:w="1980" w:type="dxa"/>
            <w:vAlign w:val="center"/>
          </w:tcPr>
          <w:p w:rsidR="000A1462" w:rsidRPr="00DB2BD5" w:rsidRDefault="00AB6EAD" w:rsidP="00BE5957">
            <w:pPr>
              <w:spacing w:after="0" w:line="360" w:lineRule="auto"/>
              <w:jc w:val="right"/>
              <w:rPr>
                <w:rFonts w:ascii="Times New Roman" w:eastAsia="Times New Roman" w:hAnsi="Times New Roman" w:cs="Times New Roman"/>
                <w:b/>
                <w:bCs/>
                <w:sz w:val="20"/>
                <w:szCs w:val="20"/>
                <w:lang w:val="en-GB" w:eastAsia="en-GB"/>
              </w:rPr>
            </w:pPr>
            <w:r w:rsidRPr="00AB6EAD">
              <w:rPr>
                <w:rFonts w:ascii="Times New Roman" w:eastAsia="Times New Roman" w:hAnsi="Times New Roman" w:cs="Times New Roman"/>
                <w:b/>
                <w:bCs/>
                <w:sz w:val="20"/>
                <w:szCs w:val="20"/>
                <w:lang w:val="en-GB" w:eastAsia="en-GB"/>
              </w:rPr>
              <w:t>10.</w:t>
            </w:r>
            <w:r w:rsidR="00F31ED8">
              <w:rPr>
                <w:rFonts w:ascii="Times New Roman" w:eastAsia="Times New Roman" w:hAnsi="Times New Roman" w:cs="Times New Roman"/>
                <w:b/>
                <w:bCs/>
                <w:sz w:val="20"/>
                <w:szCs w:val="20"/>
                <w:lang w:val="en-GB" w:eastAsia="en-GB"/>
              </w:rPr>
              <w:t>036.221,84</w:t>
            </w:r>
          </w:p>
        </w:tc>
      </w:tr>
      <w:tr w:rsidR="000A1462" w:rsidRPr="00DB2BD5" w:rsidTr="00565CB8">
        <w:trPr>
          <w:trHeight w:val="58"/>
        </w:trPr>
        <w:tc>
          <w:tcPr>
            <w:tcW w:w="2808" w:type="dxa"/>
            <w:shd w:val="clear" w:color="auto" w:fill="auto"/>
            <w:vAlign w:val="center"/>
            <w:hideMark/>
          </w:tcPr>
          <w:p w:rsidR="000A1462" w:rsidRPr="00AB063A" w:rsidRDefault="000A1462" w:rsidP="00EF3041">
            <w:pPr>
              <w:spacing w:after="0" w:line="360" w:lineRule="auto"/>
              <w:rPr>
                <w:rFonts w:ascii="Times New Roman" w:eastAsia="Times New Roman" w:hAnsi="Times New Roman" w:cs="Times New Roman"/>
                <w:b/>
                <w:bCs/>
                <w:sz w:val="20"/>
                <w:szCs w:val="20"/>
                <w:highlight w:val="yellow"/>
                <w:lang w:val="en-GB" w:eastAsia="en-GB"/>
              </w:rPr>
            </w:pPr>
            <w:bookmarkStart w:id="30" w:name="OLE_LINK1"/>
            <w:r w:rsidRPr="008E43A4">
              <w:rPr>
                <w:rFonts w:ascii="Times New Roman" w:eastAsia="Times New Roman" w:hAnsi="Times New Roman" w:cs="Times New Roman"/>
                <w:b/>
                <w:bCs/>
                <w:sz w:val="20"/>
                <w:szCs w:val="20"/>
                <w:lang w:val="en-GB" w:eastAsia="en-GB"/>
              </w:rPr>
              <w:t xml:space="preserve">Giá trị vốn góp </w:t>
            </w:r>
            <w:bookmarkEnd w:id="30"/>
            <w:r w:rsidR="00F01200">
              <w:rPr>
                <w:rFonts w:ascii="Times New Roman" w:eastAsia="Times New Roman" w:hAnsi="Times New Roman" w:cs="Times New Roman"/>
                <w:b/>
                <w:bCs/>
                <w:sz w:val="20"/>
                <w:szCs w:val="20"/>
                <w:lang w:val="en-GB" w:eastAsia="en-GB"/>
              </w:rPr>
              <w:t>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highlight w:val="yellow"/>
                <w:lang w:val="en-GB" w:eastAsia="en-GB"/>
              </w:rPr>
            </w:pPr>
            <w:r w:rsidRPr="000A1462">
              <w:rPr>
                <w:rFonts w:ascii="Times New Roman" w:eastAsia="Times New Roman" w:hAnsi="Times New Roman" w:cs="Times New Roman"/>
                <w:b/>
                <w:bCs/>
                <w:sz w:val="20"/>
                <w:szCs w:val="20"/>
                <w:lang w:val="en-GB" w:eastAsia="en-GB"/>
              </w:rPr>
              <w:t>VNĐ</w:t>
            </w:r>
          </w:p>
        </w:tc>
        <w:tc>
          <w:tcPr>
            <w:tcW w:w="2232" w:type="dxa"/>
            <w:shd w:val="clear" w:color="auto" w:fill="auto"/>
            <w:vAlign w:val="center"/>
            <w:hideMark/>
          </w:tcPr>
          <w:p w:rsidR="000A1462" w:rsidRPr="00AB063A" w:rsidRDefault="00F31ED8" w:rsidP="00BE5957">
            <w:pPr>
              <w:spacing w:after="0" w:line="360" w:lineRule="auto"/>
              <w:jc w:val="right"/>
              <w:rPr>
                <w:rFonts w:ascii="Times New Roman" w:eastAsia="Times New Roman" w:hAnsi="Times New Roman" w:cs="Times New Roman"/>
                <w:b/>
                <w:bCs/>
                <w:sz w:val="20"/>
                <w:szCs w:val="20"/>
                <w:highlight w:val="yellow"/>
                <w:lang w:val="en-GB" w:eastAsia="en-GB"/>
              </w:rPr>
            </w:pPr>
            <w:r w:rsidRPr="00AB6EAD">
              <w:rPr>
                <w:rFonts w:ascii="Times New Roman" w:eastAsia="Times New Roman" w:hAnsi="Times New Roman" w:cs="Times New Roman"/>
                <w:b/>
                <w:bCs/>
                <w:sz w:val="20"/>
                <w:szCs w:val="20"/>
                <w:lang w:val="en-GB" w:eastAsia="en-GB"/>
              </w:rPr>
              <w:t>100.865.597.482</w:t>
            </w:r>
          </w:p>
        </w:tc>
        <w:tc>
          <w:tcPr>
            <w:tcW w:w="1800" w:type="dxa"/>
            <w:shd w:val="clear" w:color="auto" w:fill="auto"/>
            <w:vAlign w:val="center"/>
            <w:hideMark/>
          </w:tcPr>
          <w:p w:rsidR="000A1462" w:rsidRPr="00AB063A" w:rsidRDefault="00F31ED8" w:rsidP="002565A0">
            <w:pPr>
              <w:spacing w:after="0" w:line="360" w:lineRule="auto"/>
              <w:jc w:val="right"/>
              <w:rPr>
                <w:rFonts w:ascii="Times New Roman" w:eastAsia="Times New Roman" w:hAnsi="Times New Roman" w:cs="Times New Roman"/>
                <w:b/>
                <w:bCs/>
                <w:sz w:val="20"/>
                <w:szCs w:val="20"/>
                <w:highlight w:val="yellow"/>
                <w:lang w:val="en-GB" w:eastAsia="en-GB"/>
              </w:rPr>
            </w:pPr>
            <w:r>
              <w:rPr>
                <w:rFonts w:ascii="Times New Roman" w:eastAsia="Times New Roman" w:hAnsi="Times New Roman" w:cs="Times New Roman"/>
                <w:b/>
                <w:bCs/>
                <w:sz w:val="20"/>
                <w:szCs w:val="20"/>
                <w:lang w:val="en-GB" w:eastAsia="en-GB"/>
              </w:rPr>
              <w:t>(313.714.699)</w:t>
            </w:r>
          </w:p>
        </w:tc>
        <w:tc>
          <w:tcPr>
            <w:tcW w:w="1980" w:type="dxa"/>
            <w:vAlign w:val="center"/>
          </w:tcPr>
          <w:p w:rsidR="000A1462" w:rsidRPr="00AB063A" w:rsidRDefault="00AB6EAD" w:rsidP="002565A0">
            <w:pPr>
              <w:spacing w:after="0" w:line="360" w:lineRule="auto"/>
              <w:jc w:val="right"/>
              <w:rPr>
                <w:rFonts w:ascii="Times New Roman" w:eastAsia="Times New Roman" w:hAnsi="Times New Roman" w:cs="Times New Roman"/>
                <w:b/>
                <w:bCs/>
                <w:sz w:val="20"/>
                <w:szCs w:val="20"/>
                <w:highlight w:val="yellow"/>
                <w:lang w:val="en-GB" w:eastAsia="en-GB"/>
              </w:rPr>
            </w:pPr>
            <w:r w:rsidRPr="00AB6EAD">
              <w:rPr>
                <w:rFonts w:ascii="Times New Roman" w:eastAsia="Times New Roman" w:hAnsi="Times New Roman" w:cs="Times New Roman"/>
                <w:b/>
                <w:bCs/>
                <w:sz w:val="20"/>
                <w:szCs w:val="20"/>
                <w:lang w:val="en-GB" w:eastAsia="en-GB"/>
              </w:rPr>
              <w:t>100.</w:t>
            </w:r>
            <w:r w:rsidR="00F31ED8">
              <w:rPr>
                <w:rFonts w:ascii="Times New Roman" w:eastAsia="Times New Roman" w:hAnsi="Times New Roman" w:cs="Times New Roman"/>
                <w:b/>
                <w:bCs/>
                <w:sz w:val="20"/>
                <w:szCs w:val="20"/>
                <w:lang w:val="en-GB" w:eastAsia="en-GB"/>
              </w:rPr>
              <w:t>551.882.783</w:t>
            </w:r>
          </w:p>
        </w:tc>
      </w:tr>
      <w:tr w:rsidR="000A1462" w:rsidRPr="00DB2BD5" w:rsidTr="00565CB8">
        <w:trPr>
          <w:trHeight w:val="58"/>
        </w:trPr>
        <w:tc>
          <w:tcPr>
            <w:tcW w:w="2808" w:type="dxa"/>
            <w:shd w:val="clear" w:color="auto" w:fill="auto"/>
            <w:vAlign w:val="center"/>
            <w:hideMark/>
          </w:tcPr>
          <w:p w:rsidR="000A1462" w:rsidRPr="00DB2BD5" w:rsidRDefault="00AB6EAD" w:rsidP="00416EBD">
            <w:pPr>
              <w:spacing w:after="0" w:line="360" w:lineRule="auto"/>
              <w:rPr>
                <w:rFonts w:ascii="Times New Roman" w:eastAsia="Times New Roman" w:hAnsi="Times New Roman" w:cs="Times New Roman"/>
                <w:b/>
                <w:bCs/>
                <w:sz w:val="20"/>
                <w:szCs w:val="20"/>
                <w:lang w:val="en-GB" w:eastAsia="en-GB"/>
              </w:rPr>
            </w:pPr>
            <w:r w:rsidRPr="00AB6EAD">
              <w:rPr>
                <w:rFonts w:ascii="Times New Roman" w:eastAsia="Times New Roman" w:hAnsi="Times New Roman" w:cs="Times New Roman"/>
                <w:b/>
                <w:bCs/>
                <w:sz w:val="20"/>
                <w:szCs w:val="20"/>
                <w:lang w:val="en-GB" w:eastAsia="en-GB"/>
              </w:rPr>
              <w:t>Lợi nhuận chưa phân phối</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32" w:type="dxa"/>
            <w:shd w:val="clear" w:color="auto" w:fill="auto"/>
            <w:vAlign w:val="center"/>
            <w:hideMark/>
          </w:tcPr>
          <w:p w:rsidR="000A1462" w:rsidRPr="00DB2BD5" w:rsidRDefault="00F31ED8" w:rsidP="00BE5957">
            <w:pPr>
              <w:spacing w:after="0" w:line="360" w:lineRule="auto"/>
              <w:jc w:val="right"/>
              <w:rPr>
                <w:rFonts w:ascii="Times New Roman" w:eastAsia="Times New Roman" w:hAnsi="Times New Roman" w:cs="Times New Roman"/>
                <w:b/>
                <w:bCs/>
                <w:sz w:val="20"/>
                <w:szCs w:val="20"/>
                <w:lang w:val="en-GB" w:eastAsia="en-GB"/>
              </w:rPr>
            </w:pPr>
            <w:r w:rsidRPr="00BE5957">
              <w:rPr>
                <w:rFonts w:ascii="Times New Roman" w:eastAsia="Times New Roman" w:hAnsi="Times New Roman" w:cs="Times New Roman"/>
                <w:b/>
                <w:bCs/>
                <w:sz w:val="20"/>
                <w:szCs w:val="20"/>
                <w:lang w:val="en-GB" w:eastAsia="en-GB"/>
              </w:rPr>
              <w:t>2.555.900.941</w:t>
            </w:r>
          </w:p>
        </w:tc>
        <w:tc>
          <w:tcPr>
            <w:tcW w:w="1800" w:type="dxa"/>
            <w:shd w:val="clear" w:color="auto" w:fill="auto"/>
            <w:vAlign w:val="center"/>
            <w:hideMark/>
          </w:tcPr>
          <w:p w:rsidR="000A1462" w:rsidRPr="00DB2BD5" w:rsidRDefault="00F31ED8" w:rsidP="00BE5957">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5.275.213.854</w:t>
            </w:r>
          </w:p>
        </w:tc>
        <w:tc>
          <w:tcPr>
            <w:tcW w:w="1980" w:type="dxa"/>
            <w:vAlign w:val="center"/>
          </w:tcPr>
          <w:p w:rsidR="000A1462" w:rsidRPr="00DB2BD5" w:rsidRDefault="00F31ED8" w:rsidP="00BE5957">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7.831.114.795</w:t>
            </w:r>
          </w:p>
        </w:tc>
      </w:tr>
      <w:tr w:rsidR="000A1462" w:rsidRPr="00DB2BD5" w:rsidTr="00565CB8">
        <w:trPr>
          <w:trHeight w:val="58"/>
        </w:trPr>
        <w:tc>
          <w:tcPr>
            <w:tcW w:w="2808" w:type="dxa"/>
            <w:shd w:val="clear" w:color="auto" w:fill="auto"/>
            <w:vAlign w:val="center"/>
            <w:hideMark/>
          </w:tcPr>
          <w:p w:rsidR="00F01200" w:rsidRPr="00DB2BD5" w:rsidRDefault="000A1462" w:rsidP="00F66B20">
            <w:pPr>
              <w:spacing w:after="0" w:line="360" w:lineRule="auto"/>
              <w:rPr>
                <w:rFonts w:ascii="Times New Roman" w:eastAsia="Times New Roman" w:hAnsi="Times New Roman" w:cs="Times New Roman"/>
                <w:b/>
                <w:bCs/>
                <w:sz w:val="20"/>
                <w:szCs w:val="20"/>
                <w:lang w:val="en-GB" w:eastAsia="en-GB"/>
              </w:rPr>
            </w:pPr>
            <w:r w:rsidRPr="00181761">
              <w:rPr>
                <w:rFonts w:ascii="Times New Roman" w:eastAsia="Times New Roman" w:hAnsi="Times New Roman" w:cs="Times New Roman"/>
                <w:b/>
                <w:bCs/>
                <w:sz w:val="20"/>
                <w:szCs w:val="20"/>
                <w:lang w:val="en-GB" w:eastAsia="en-GB"/>
              </w:rPr>
              <w:lastRenderedPageBreak/>
              <w:t>NAV hiện hành</w:t>
            </w:r>
          </w:p>
        </w:tc>
        <w:tc>
          <w:tcPr>
            <w:tcW w:w="1170" w:type="dxa"/>
            <w:shd w:val="clear" w:color="auto" w:fill="auto"/>
            <w:vAlign w:val="center"/>
            <w:hideMark/>
          </w:tcPr>
          <w:p w:rsidR="00F01200" w:rsidRPr="000A1462" w:rsidRDefault="000A1462" w:rsidP="00F66B20">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32" w:type="dxa"/>
            <w:shd w:val="clear" w:color="auto" w:fill="auto"/>
            <w:vAlign w:val="center"/>
            <w:hideMark/>
          </w:tcPr>
          <w:p w:rsidR="00F01200" w:rsidRPr="00DB2BD5" w:rsidRDefault="00F31ED8" w:rsidP="00F66B20">
            <w:pPr>
              <w:spacing w:after="0" w:line="360" w:lineRule="auto"/>
              <w:jc w:val="right"/>
              <w:rPr>
                <w:rFonts w:ascii="Times New Roman" w:eastAsia="Times New Roman" w:hAnsi="Times New Roman" w:cs="Times New Roman"/>
                <w:b/>
                <w:bCs/>
                <w:sz w:val="20"/>
                <w:szCs w:val="20"/>
                <w:lang w:val="en-GB" w:eastAsia="en-GB"/>
              </w:rPr>
            </w:pPr>
            <w:r w:rsidRPr="00AB6EAD">
              <w:rPr>
                <w:rFonts w:ascii="Times New Roman" w:eastAsia="Times New Roman" w:hAnsi="Times New Roman" w:cs="Times New Roman"/>
                <w:b/>
                <w:bCs/>
                <w:sz w:val="20"/>
                <w:szCs w:val="20"/>
                <w:lang w:val="en-GB" w:eastAsia="en-GB"/>
              </w:rPr>
              <w:t>103.421.498.423</w:t>
            </w:r>
          </w:p>
        </w:tc>
        <w:tc>
          <w:tcPr>
            <w:tcW w:w="1800" w:type="dxa"/>
            <w:shd w:val="clear" w:color="auto" w:fill="auto"/>
            <w:vAlign w:val="center"/>
            <w:hideMark/>
          </w:tcPr>
          <w:p w:rsidR="00F01200" w:rsidRPr="00DB2BD5" w:rsidRDefault="00F31ED8" w:rsidP="00F66B2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4.961.499.155</w:t>
            </w:r>
          </w:p>
        </w:tc>
        <w:tc>
          <w:tcPr>
            <w:tcW w:w="1980" w:type="dxa"/>
            <w:vAlign w:val="center"/>
          </w:tcPr>
          <w:p w:rsidR="00F01200" w:rsidRDefault="00F31ED8" w:rsidP="00F66B20">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108.382.997.578</w:t>
            </w:r>
          </w:p>
        </w:tc>
      </w:tr>
      <w:tr w:rsidR="000A1462" w:rsidRPr="00DB2BD5" w:rsidTr="00565CB8">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VNĐ/CCQ</w:t>
            </w:r>
          </w:p>
        </w:tc>
        <w:tc>
          <w:tcPr>
            <w:tcW w:w="2232" w:type="dxa"/>
            <w:shd w:val="clear" w:color="auto" w:fill="auto"/>
            <w:vAlign w:val="center"/>
            <w:hideMark/>
          </w:tcPr>
          <w:p w:rsidR="000A1462" w:rsidRPr="00DB2BD5" w:rsidRDefault="00E13D46" w:rsidP="00BE5957">
            <w:pPr>
              <w:spacing w:after="0" w:line="360" w:lineRule="auto"/>
              <w:jc w:val="right"/>
              <w:rPr>
                <w:rFonts w:ascii="Times New Roman" w:eastAsia="Times New Roman" w:hAnsi="Times New Roman" w:cs="Times New Roman"/>
                <w:b/>
                <w:bCs/>
                <w:sz w:val="20"/>
                <w:szCs w:val="20"/>
                <w:lang w:val="en-GB" w:eastAsia="en-GB"/>
              </w:rPr>
            </w:pPr>
            <w:r w:rsidRPr="00AB6EAD">
              <w:rPr>
                <w:rFonts w:ascii="Times New Roman" w:eastAsia="Times New Roman" w:hAnsi="Times New Roman" w:cs="Times New Roman"/>
                <w:b/>
                <w:bCs/>
                <w:sz w:val="20"/>
                <w:szCs w:val="20"/>
                <w:lang w:val="en-GB" w:eastAsia="en-GB"/>
              </w:rPr>
              <w:t>10.274,49</w:t>
            </w:r>
          </w:p>
        </w:tc>
        <w:tc>
          <w:tcPr>
            <w:tcW w:w="1800" w:type="dxa"/>
            <w:shd w:val="clear" w:color="auto" w:fill="auto"/>
            <w:vAlign w:val="center"/>
            <w:hideMark/>
          </w:tcPr>
          <w:p w:rsidR="000A1462" w:rsidRPr="00DB2BD5" w:rsidRDefault="000A1462" w:rsidP="00416EBD">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0A1462" w:rsidRPr="00DB2BD5" w:rsidRDefault="00AB6EAD" w:rsidP="00BE5957">
            <w:pPr>
              <w:spacing w:after="0" w:line="360" w:lineRule="auto"/>
              <w:jc w:val="right"/>
              <w:rPr>
                <w:rFonts w:ascii="Times New Roman" w:eastAsia="Times New Roman" w:hAnsi="Times New Roman" w:cs="Times New Roman"/>
                <w:b/>
                <w:bCs/>
                <w:sz w:val="20"/>
                <w:szCs w:val="20"/>
                <w:lang w:val="en-GB" w:eastAsia="en-GB"/>
              </w:rPr>
            </w:pPr>
            <w:r w:rsidRPr="00AB6EAD">
              <w:rPr>
                <w:rFonts w:ascii="Times New Roman" w:eastAsia="Times New Roman" w:hAnsi="Times New Roman" w:cs="Times New Roman"/>
                <w:b/>
                <w:bCs/>
                <w:sz w:val="20"/>
                <w:szCs w:val="20"/>
                <w:lang w:val="en-GB" w:eastAsia="en-GB"/>
              </w:rPr>
              <w:t>10.</w:t>
            </w:r>
            <w:r w:rsidR="00E13D46">
              <w:rPr>
                <w:rFonts w:ascii="Times New Roman" w:eastAsia="Times New Roman" w:hAnsi="Times New Roman" w:cs="Times New Roman"/>
                <w:b/>
                <w:bCs/>
                <w:sz w:val="20"/>
                <w:szCs w:val="20"/>
                <w:lang w:val="en-GB" w:eastAsia="en-GB"/>
              </w:rPr>
              <w:t>799,18</w:t>
            </w:r>
          </w:p>
        </w:tc>
      </w:tr>
    </w:tbl>
    <w:p w:rsidR="00876E8F" w:rsidRDefault="00893CD1"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31" w:name="OLE_LINK8"/>
      <w:r w:rsidRPr="00764925">
        <w:rPr>
          <w:rFonts w:ascii="Times New Roman" w:hAnsi="Times New Roman" w:cs="Times New Roman"/>
          <w:b/>
          <w:sz w:val="20"/>
          <w:szCs w:val="20"/>
          <w:lang w:val="vi-VN"/>
        </w:rPr>
        <w:t>Lợi nhuận chưa phân phối</w:t>
      </w:r>
      <w:r w:rsidR="007441C5">
        <w:rPr>
          <w:rFonts w:ascii="Times New Roman" w:hAnsi="Times New Roman" w:cs="Times New Roman"/>
          <w:b/>
          <w:sz w:val="20"/>
          <w:szCs w:val="20"/>
        </w:rPr>
        <w:t>:</w:t>
      </w:r>
    </w:p>
    <w:bookmarkEnd w:id="31"/>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980"/>
        <w:gridCol w:w="2250"/>
        <w:gridCol w:w="2340"/>
      </w:tblGrid>
      <w:tr w:rsidR="00F66B20" w:rsidTr="00042D93">
        <w:trPr>
          <w:trHeight w:val="345"/>
        </w:trPr>
        <w:tc>
          <w:tcPr>
            <w:tcW w:w="2970" w:type="dxa"/>
            <w:vMerge w:val="restart"/>
            <w:vAlign w:val="center"/>
          </w:tcPr>
          <w:p w:rsidR="00F66B20" w:rsidRDefault="00F66B20" w:rsidP="00042D93">
            <w:pPr>
              <w:pStyle w:val="ListParagraph"/>
              <w:spacing w:line="360" w:lineRule="auto"/>
              <w:ind w:left="0"/>
              <w:contextualSpacing w:val="0"/>
              <w:jc w:val="center"/>
              <w:outlineLvl w:val="0"/>
              <w:rPr>
                <w:rFonts w:ascii="Times New Roman" w:hAnsi="Times New Roman" w:cs="Times New Roman"/>
                <w:sz w:val="20"/>
                <w:szCs w:val="20"/>
              </w:rPr>
            </w:pPr>
          </w:p>
        </w:tc>
        <w:tc>
          <w:tcPr>
            <w:tcW w:w="1980" w:type="dxa"/>
            <w:vMerge w:val="restart"/>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31/12/2019</w:t>
            </w:r>
          </w:p>
        </w:tc>
        <w:tc>
          <w:tcPr>
            <w:tcW w:w="2250" w:type="dxa"/>
            <w:vMerge w:val="restart"/>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r>
              <w:rPr>
                <w:rFonts w:ascii="Times New Roman" w:eastAsia="Times New Roman" w:hAnsi="Times New Roman" w:cs="Times New Roman"/>
                <w:b/>
                <w:bCs/>
                <w:sz w:val="20"/>
                <w:szCs w:val="20"/>
                <w:lang w:val="en-GB" w:eastAsia="en-GB"/>
              </w:rPr>
              <w:t>Lợi nhuận trong năm</w:t>
            </w:r>
          </w:p>
        </w:tc>
        <w:tc>
          <w:tcPr>
            <w:tcW w:w="2340" w:type="dxa"/>
            <w:vMerge w:val="restart"/>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31/12/2020</w:t>
            </w:r>
          </w:p>
        </w:tc>
      </w:tr>
      <w:tr w:rsidR="00F66B20" w:rsidTr="00042D93">
        <w:trPr>
          <w:trHeight w:val="345"/>
        </w:trPr>
        <w:tc>
          <w:tcPr>
            <w:tcW w:w="2970" w:type="dxa"/>
            <w:vMerge/>
            <w:vAlign w:val="center"/>
          </w:tcPr>
          <w:p w:rsidR="00F66B20" w:rsidRDefault="00F66B20" w:rsidP="00042D93">
            <w:pPr>
              <w:pStyle w:val="ListParagraph"/>
              <w:spacing w:line="360" w:lineRule="auto"/>
              <w:ind w:left="0"/>
              <w:contextualSpacing w:val="0"/>
              <w:jc w:val="center"/>
              <w:outlineLvl w:val="0"/>
              <w:rPr>
                <w:rFonts w:ascii="Times New Roman" w:hAnsi="Times New Roman" w:cs="Times New Roman"/>
                <w:sz w:val="20"/>
                <w:szCs w:val="20"/>
              </w:rPr>
            </w:pPr>
          </w:p>
        </w:tc>
        <w:tc>
          <w:tcPr>
            <w:tcW w:w="1980" w:type="dxa"/>
            <w:vMerge/>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p>
        </w:tc>
        <w:tc>
          <w:tcPr>
            <w:tcW w:w="2250" w:type="dxa"/>
            <w:vMerge/>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p>
        </w:tc>
        <w:tc>
          <w:tcPr>
            <w:tcW w:w="2340" w:type="dxa"/>
            <w:vMerge/>
            <w:vAlign w:val="center"/>
          </w:tcPr>
          <w:p w:rsidR="00F66B20" w:rsidRDefault="00F66B20" w:rsidP="00042D93">
            <w:pPr>
              <w:pStyle w:val="ListParagraph"/>
              <w:spacing w:line="240" w:lineRule="auto"/>
              <w:ind w:left="0"/>
              <w:contextualSpacing w:val="0"/>
              <w:jc w:val="center"/>
              <w:outlineLvl w:val="0"/>
              <w:rPr>
                <w:rFonts w:ascii="Times New Roman" w:hAnsi="Times New Roman" w:cs="Times New Roman"/>
                <w:sz w:val="20"/>
                <w:szCs w:val="20"/>
              </w:rPr>
            </w:pPr>
          </w:p>
        </w:tc>
      </w:tr>
      <w:tr w:rsidR="00F66B20" w:rsidTr="00042D93">
        <w:trPr>
          <w:trHeight w:val="163"/>
        </w:trPr>
        <w:tc>
          <w:tcPr>
            <w:tcW w:w="2970" w:type="dxa"/>
            <w:vAlign w:val="center"/>
          </w:tcPr>
          <w:p w:rsidR="00F66B20" w:rsidRDefault="00F66B20" w:rsidP="00042D93">
            <w:pPr>
              <w:pStyle w:val="ListParagraph"/>
              <w:spacing w:line="360" w:lineRule="auto"/>
              <w:ind w:left="0"/>
              <w:contextualSpacing w:val="0"/>
              <w:jc w:val="center"/>
              <w:outlineLvl w:val="0"/>
              <w:rPr>
                <w:rFonts w:ascii="Times New Roman" w:hAnsi="Times New Roman" w:cs="Times New Roman"/>
                <w:sz w:val="20"/>
                <w:szCs w:val="20"/>
              </w:rPr>
            </w:pPr>
          </w:p>
        </w:tc>
        <w:tc>
          <w:tcPr>
            <w:tcW w:w="1980" w:type="dxa"/>
            <w:vAlign w:val="center"/>
          </w:tcPr>
          <w:p w:rsidR="00F66B20" w:rsidRPr="00E53A9A" w:rsidRDefault="00F66B20" w:rsidP="00042D93">
            <w:pPr>
              <w:pStyle w:val="ListParagraph"/>
              <w:pBdr>
                <w:bottom w:val="single" w:sz="4" w:space="1" w:color="auto"/>
              </w:pBdr>
              <w:spacing w:line="24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2250" w:type="dxa"/>
            <w:vAlign w:val="center"/>
          </w:tcPr>
          <w:p w:rsidR="00F66B20" w:rsidRPr="00E53A9A" w:rsidRDefault="00F66B20" w:rsidP="00042D93">
            <w:pPr>
              <w:pStyle w:val="ListParagraph"/>
              <w:pBdr>
                <w:bottom w:val="single" w:sz="4" w:space="1" w:color="auto"/>
              </w:pBdr>
              <w:spacing w:line="24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2340" w:type="dxa"/>
            <w:vAlign w:val="center"/>
          </w:tcPr>
          <w:p w:rsidR="00F66B20" w:rsidRPr="00E53A9A" w:rsidRDefault="00F66B20" w:rsidP="00042D93">
            <w:pPr>
              <w:pStyle w:val="ListParagraph"/>
              <w:pBdr>
                <w:bottom w:val="single" w:sz="4" w:space="1" w:color="auto"/>
              </w:pBdr>
              <w:spacing w:line="24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r>
      <w:tr w:rsidR="00F66B20" w:rsidTr="00042D93">
        <w:trPr>
          <w:trHeight w:val="151"/>
        </w:trPr>
        <w:tc>
          <w:tcPr>
            <w:tcW w:w="2970" w:type="dxa"/>
            <w:vAlign w:val="center"/>
          </w:tcPr>
          <w:p w:rsidR="00F66B20" w:rsidRDefault="00F66B20" w:rsidP="00216ED5">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980" w:type="dxa"/>
            <w:vAlign w:val="center"/>
          </w:tcPr>
          <w:p w:rsidR="00F66B20" w:rsidRDefault="00F66B20" w:rsidP="00216ED5">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2250" w:type="dxa"/>
            <w:vAlign w:val="center"/>
          </w:tcPr>
          <w:p w:rsidR="00F66B20" w:rsidRDefault="00F66B20" w:rsidP="00216ED5">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2340" w:type="dxa"/>
            <w:vAlign w:val="center"/>
          </w:tcPr>
          <w:p w:rsidR="00F66B20" w:rsidRDefault="00F66B20" w:rsidP="00216ED5">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F66B20" w:rsidTr="00042D93">
        <w:trPr>
          <w:trHeight w:val="295"/>
        </w:trPr>
        <w:tc>
          <w:tcPr>
            <w:tcW w:w="2970" w:type="dxa"/>
            <w:vAlign w:val="center"/>
          </w:tcPr>
          <w:p w:rsidR="00F66B20" w:rsidRPr="00BC5657" w:rsidRDefault="00F66B20" w:rsidP="00216ED5">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AB6EAD">
              <w:rPr>
                <w:rFonts w:ascii="Times New Roman" w:eastAsia="Times New Roman" w:hAnsi="Times New Roman" w:cs="Times New Roman"/>
                <w:sz w:val="20"/>
                <w:szCs w:val="20"/>
                <w:lang w:val="en-GB" w:eastAsia="en-GB"/>
              </w:rPr>
              <w:t>Lợi nhuận đã thực hiện</w:t>
            </w:r>
            <w:r>
              <w:rPr>
                <w:rFonts w:ascii="Times New Roman" w:eastAsia="Times New Roman" w:hAnsi="Times New Roman" w:cs="Times New Roman"/>
                <w:sz w:val="20"/>
                <w:szCs w:val="20"/>
                <w:lang w:val="en-GB" w:eastAsia="en-GB"/>
              </w:rPr>
              <w:t xml:space="preserve">                    </w:t>
            </w:r>
          </w:p>
        </w:tc>
        <w:tc>
          <w:tcPr>
            <w:tcW w:w="1980" w:type="dxa"/>
            <w:vAlign w:val="center"/>
          </w:tcPr>
          <w:p w:rsidR="00F66B20" w:rsidRDefault="00F66B20"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sidRPr="00AB6EAD">
              <w:rPr>
                <w:rFonts w:ascii="Times New Roman" w:eastAsia="Times New Roman" w:hAnsi="Times New Roman" w:cs="Times New Roman"/>
                <w:color w:val="000000"/>
                <w:sz w:val="20"/>
                <w:szCs w:val="20"/>
                <w:lang w:val="en-GB" w:eastAsia="en-GB"/>
              </w:rPr>
              <w:t>2.555.900.941</w:t>
            </w:r>
          </w:p>
        </w:tc>
        <w:tc>
          <w:tcPr>
            <w:tcW w:w="2250" w:type="dxa"/>
            <w:vAlign w:val="center"/>
          </w:tcPr>
          <w:p w:rsidR="00F66B20"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eastAsia="Times New Roman" w:hAnsi="Times New Roman" w:cs="Times New Roman"/>
                <w:color w:val="000000"/>
                <w:sz w:val="20"/>
                <w:szCs w:val="20"/>
                <w:lang w:val="en-GB" w:eastAsia="en-GB"/>
              </w:rPr>
              <w:t>5.275.213.854</w:t>
            </w:r>
          </w:p>
        </w:tc>
        <w:tc>
          <w:tcPr>
            <w:tcW w:w="2340" w:type="dxa"/>
            <w:vAlign w:val="center"/>
          </w:tcPr>
          <w:p w:rsidR="00F66B20"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eastAsia="Times New Roman" w:hAnsi="Times New Roman" w:cs="Times New Roman"/>
                <w:color w:val="000000"/>
                <w:sz w:val="20"/>
                <w:szCs w:val="20"/>
                <w:lang w:val="en-GB" w:eastAsia="en-GB"/>
              </w:rPr>
              <w:t>7.831.114.795</w:t>
            </w:r>
          </w:p>
        </w:tc>
      </w:tr>
      <w:tr w:rsidR="00F66B20" w:rsidTr="00042D93">
        <w:trPr>
          <w:trHeight w:val="495"/>
        </w:trPr>
        <w:tc>
          <w:tcPr>
            <w:tcW w:w="2970" w:type="dxa"/>
            <w:vAlign w:val="center"/>
          </w:tcPr>
          <w:p w:rsidR="00F66B20" w:rsidRDefault="00F66B20" w:rsidP="00216ED5">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AB6EAD">
              <w:rPr>
                <w:rFonts w:ascii="Times New Roman" w:eastAsia="Times New Roman" w:hAnsi="Times New Roman" w:cs="Times New Roman"/>
                <w:sz w:val="20"/>
                <w:szCs w:val="20"/>
                <w:lang w:val="en-GB" w:eastAsia="en-GB"/>
              </w:rPr>
              <w:t>Lợi nhuận chưa thực hiện</w:t>
            </w:r>
            <w:r>
              <w:rPr>
                <w:rFonts w:ascii="Times New Roman" w:eastAsia="Times New Roman" w:hAnsi="Times New Roman" w:cs="Times New Roman"/>
                <w:sz w:val="20"/>
                <w:szCs w:val="20"/>
                <w:lang w:val="en-GB" w:eastAsia="en-GB"/>
              </w:rPr>
              <w:t xml:space="preserve">                                     </w:t>
            </w:r>
          </w:p>
        </w:tc>
        <w:tc>
          <w:tcPr>
            <w:tcW w:w="1980" w:type="dxa"/>
            <w:vAlign w:val="center"/>
          </w:tcPr>
          <w:p w:rsidR="00F66B20" w:rsidRDefault="00F66B20"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F66B20"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F66B20"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r>
      <w:tr w:rsidR="00F66B20" w:rsidTr="00042D93">
        <w:trPr>
          <w:trHeight w:val="295"/>
        </w:trPr>
        <w:tc>
          <w:tcPr>
            <w:tcW w:w="2970" w:type="dxa"/>
          </w:tcPr>
          <w:p w:rsidR="00F66B20" w:rsidRDefault="00F66B20" w:rsidP="00042D93">
            <w:pPr>
              <w:pStyle w:val="ListParagraph"/>
              <w:spacing w:line="240" w:lineRule="auto"/>
              <w:ind w:left="0"/>
              <w:contextualSpacing w:val="0"/>
              <w:outlineLvl w:val="0"/>
              <w:rPr>
                <w:rFonts w:ascii="Times New Roman" w:hAnsi="Times New Roman" w:cs="Times New Roman"/>
                <w:i/>
                <w:sz w:val="20"/>
                <w:szCs w:val="20"/>
              </w:rPr>
            </w:pPr>
          </w:p>
        </w:tc>
        <w:tc>
          <w:tcPr>
            <w:tcW w:w="1980" w:type="dxa"/>
          </w:tcPr>
          <w:p w:rsidR="00F66B20" w:rsidRPr="0098722E" w:rsidRDefault="00F66B20" w:rsidP="00042D93">
            <w:pPr>
              <w:pStyle w:val="ListParagraph"/>
              <w:spacing w:line="24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2250" w:type="dxa"/>
          </w:tcPr>
          <w:p w:rsidR="00F66B20" w:rsidRPr="0098722E" w:rsidRDefault="00F66B20" w:rsidP="00042D93">
            <w:pPr>
              <w:pStyle w:val="ListParagraph"/>
              <w:spacing w:line="24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2340" w:type="dxa"/>
          </w:tcPr>
          <w:p w:rsidR="00F66B20" w:rsidRPr="0098722E" w:rsidRDefault="00F66B20" w:rsidP="00042D93">
            <w:pPr>
              <w:pStyle w:val="ListParagraph"/>
              <w:spacing w:line="24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r>
      <w:tr w:rsidR="00F66B20" w:rsidTr="00042D93">
        <w:trPr>
          <w:trHeight w:val="295"/>
        </w:trPr>
        <w:tc>
          <w:tcPr>
            <w:tcW w:w="2970" w:type="dxa"/>
          </w:tcPr>
          <w:p w:rsidR="00F66B20" w:rsidRDefault="00042D93" w:rsidP="00216ED5">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r w:rsidRPr="00DB2BD5">
              <w:rPr>
                <w:rFonts w:ascii="Times New Roman" w:eastAsia="Times New Roman" w:hAnsi="Times New Roman" w:cs="Times New Roman"/>
                <w:b/>
                <w:bCs/>
                <w:sz w:val="20"/>
                <w:szCs w:val="20"/>
                <w:lang w:val="en-GB" w:eastAsia="en-GB"/>
              </w:rPr>
              <w:t>Tổng lợi nhuận chưa phân phối</w:t>
            </w:r>
          </w:p>
        </w:tc>
        <w:tc>
          <w:tcPr>
            <w:tcW w:w="1980" w:type="dxa"/>
            <w:vAlign w:val="center"/>
          </w:tcPr>
          <w:p w:rsidR="00F66B20" w:rsidRPr="0098722E"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sidRPr="00E13D46">
              <w:rPr>
                <w:rFonts w:ascii="Times New Roman" w:eastAsia="Times New Roman" w:hAnsi="Times New Roman" w:cs="Times New Roman"/>
                <w:b/>
                <w:color w:val="000000"/>
                <w:sz w:val="20"/>
                <w:szCs w:val="20"/>
                <w:lang w:val="en-GB" w:eastAsia="en-GB"/>
              </w:rPr>
              <w:t>2.555.900.941</w:t>
            </w:r>
          </w:p>
        </w:tc>
        <w:tc>
          <w:tcPr>
            <w:tcW w:w="2250" w:type="dxa"/>
            <w:vAlign w:val="center"/>
          </w:tcPr>
          <w:p w:rsidR="00F66B20" w:rsidRPr="0098722E"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sidRPr="00E13D46">
              <w:rPr>
                <w:rFonts w:ascii="Times New Roman" w:eastAsia="Times New Roman" w:hAnsi="Times New Roman" w:cs="Times New Roman"/>
                <w:b/>
                <w:color w:val="000000"/>
                <w:sz w:val="20"/>
                <w:szCs w:val="20"/>
                <w:lang w:val="en-GB" w:eastAsia="en-GB"/>
              </w:rPr>
              <w:t>5.275.213.854</w:t>
            </w:r>
          </w:p>
        </w:tc>
        <w:tc>
          <w:tcPr>
            <w:tcW w:w="2340" w:type="dxa"/>
            <w:vAlign w:val="center"/>
          </w:tcPr>
          <w:p w:rsidR="00F66B20" w:rsidRPr="0098722E" w:rsidRDefault="00042D93" w:rsidP="00216ED5">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sidRPr="00E13D46">
              <w:rPr>
                <w:rFonts w:ascii="Times New Roman" w:eastAsia="Times New Roman" w:hAnsi="Times New Roman" w:cs="Times New Roman"/>
                <w:b/>
                <w:color w:val="000000"/>
                <w:sz w:val="20"/>
                <w:szCs w:val="20"/>
                <w:lang w:val="en-GB" w:eastAsia="en-GB"/>
              </w:rPr>
              <w:t>7.831.114.795</w:t>
            </w:r>
          </w:p>
        </w:tc>
      </w:tr>
    </w:tbl>
    <w:p w:rsidR="00B71FF1" w:rsidRPr="00764925" w:rsidRDefault="00A948E8" w:rsidP="00E87268">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Sự kiện phát sinh sau ngày báo cáo tài chính</w:t>
      </w:r>
      <w:r w:rsidR="007441C5" w:rsidRPr="00F66B20">
        <w:rPr>
          <w:rFonts w:ascii="Times New Roman" w:hAnsi="Times New Roman" w:cs="Times New Roman"/>
          <w:b/>
          <w:sz w:val="20"/>
          <w:szCs w:val="20"/>
          <w:lang w:val="vi-VN"/>
        </w:rPr>
        <w:t>:</w:t>
      </w:r>
    </w:p>
    <w:p w:rsidR="00B71FF1" w:rsidRPr="00764925" w:rsidRDefault="00A948E8" w:rsidP="00B138EF">
      <w:pPr>
        <w:spacing w:beforeLines="60" w:before="144" w:afterLines="60" w:after="144" w:line="360" w:lineRule="auto"/>
        <w:jc w:val="both"/>
        <w:rPr>
          <w:rFonts w:ascii="Times New Roman" w:eastAsia="Times New Roman" w:hAnsi="Times New Roman" w:cs="Times New Roman"/>
          <w:bCs/>
          <w:sz w:val="20"/>
          <w:szCs w:val="20"/>
          <w:lang w:val="vi-VN"/>
        </w:rPr>
      </w:pPr>
      <w:r w:rsidRPr="00764925">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tblInd w:w="-342" w:type="dxa"/>
        <w:tblLook w:val="04A0" w:firstRow="1" w:lastRow="0" w:firstColumn="1" w:lastColumn="0" w:noHBand="0" w:noVBand="1"/>
      </w:tblPr>
      <w:tblGrid>
        <w:gridCol w:w="3240"/>
        <w:gridCol w:w="3510"/>
        <w:gridCol w:w="2970"/>
      </w:tblGrid>
      <w:tr w:rsidR="004E0873" w:rsidRPr="00764925" w:rsidTr="000A3494">
        <w:tc>
          <w:tcPr>
            <w:tcW w:w="3240" w:type="dxa"/>
            <w:vAlign w:val="bottom"/>
          </w:tcPr>
          <w:p w:rsidR="00950A13" w:rsidRDefault="004E0873">
            <w:pPr>
              <w:tabs>
                <w:tab w:val="center" w:pos="4320"/>
              </w:tabs>
              <w:spacing w:after="0" w:line="240" w:lineRule="auto"/>
              <w:jc w:val="center"/>
              <w:rPr>
                <w:rFonts w:ascii="Times New Roman" w:hAnsi="Times New Roman" w:cs="Times New Roman"/>
                <w:sz w:val="20"/>
                <w:szCs w:val="20"/>
                <w:lang w:val="vi-VN"/>
              </w:rPr>
            </w:pPr>
            <w:r w:rsidRPr="00764925">
              <w:rPr>
                <w:rFonts w:ascii="Times New Roman" w:hAnsi="Times New Roman" w:cs="Times New Roman"/>
                <w:sz w:val="20"/>
                <w:szCs w:val="20"/>
                <w:lang w:val="vi-VN"/>
              </w:rPr>
              <w:t>Người lập</w:t>
            </w:r>
          </w:p>
        </w:tc>
        <w:tc>
          <w:tcPr>
            <w:tcW w:w="6480" w:type="dxa"/>
            <w:gridSpan w:val="2"/>
          </w:tcPr>
          <w:p w:rsidR="00950A13" w:rsidRDefault="00715B9A">
            <w:pPr>
              <w:tabs>
                <w:tab w:val="center" w:pos="4320"/>
              </w:tabs>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764925">
              <w:rPr>
                <w:rFonts w:ascii="Times New Roman" w:hAnsi="Times New Roman" w:cs="Times New Roman"/>
                <w:sz w:val="20"/>
                <w:szCs w:val="20"/>
                <w:lang w:val="vi-VN"/>
              </w:rPr>
              <w:t>Người duyệt</w:t>
            </w:r>
          </w:p>
        </w:tc>
      </w:tr>
      <w:tr w:rsidR="004E0873" w:rsidRPr="00764925" w:rsidTr="000A3494">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764925" w:rsidTr="000A3494">
        <w:tc>
          <w:tcPr>
            <w:tcW w:w="3240" w:type="dxa"/>
            <w:vAlign w:val="bottom"/>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764925" w:rsidTr="00600F52">
        <w:trPr>
          <w:trHeight w:val="675"/>
        </w:trPr>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c>
          <w:tcPr>
            <w:tcW w:w="3240" w:type="dxa"/>
            <w:vAlign w:val="bottom"/>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rsidR="00876E8F"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rPr>
          <w:trHeight w:val="486"/>
        </w:trPr>
        <w:tc>
          <w:tcPr>
            <w:tcW w:w="3240" w:type="dxa"/>
            <w:vAlign w:val="bottom"/>
          </w:tcPr>
          <w:p w:rsidR="00600F52" w:rsidRPr="00715B9A" w:rsidRDefault="006C18D6" w:rsidP="00600F52">
            <w:pPr>
              <w:tabs>
                <w:tab w:val="center" w:pos="4320"/>
              </w:tabs>
              <w:spacing w:after="0" w:line="240" w:lineRule="auto"/>
              <w:jc w:val="center"/>
              <w:rPr>
                <w:rFonts w:ascii="Times New Roman" w:hAnsi="Times New Roman" w:cs="Times New Roman"/>
                <w:b/>
                <w:sz w:val="20"/>
                <w:szCs w:val="20"/>
                <w:lang w:val="vi-VN"/>
              </w:rPr>
            </w:pPr>
            <w:r w:rsidRPr="006C18D6">
              <w:rPr>
                <w:rFonts w:ascii="Times New Roman" w:hAnsi="Times New Roman" w:cs="Times New Roman"/>
                <w:b/>
                <w:sz w:val="20"/>
                <w:szCs w:val="20"/>
              </w:rPr>
              <w:t>Bà Đỗ Thị Thu Nguyệt</w:t>
            </w:r>
          </w:p>
        </w:tc>
        <w:tc>
          <w:tcPr>
            <w:tcW w:w="3510" w:type="dxa"/>
          </w:tcPr>
          <w:p w:rsidR="00600F52" w:rsidRPr="00910EA9" w:rsidRDefault="00600F52" w:rsidP="00600F52">
            <w:pPr>
              <w:tabs>
                <w:tab w:val="center" w:pos="4320"/>
              </w:tabs>
              <w:spacing w:after="0" w:line="240" w:lineRule="auto"/>
              <w:jc w:val="center"/>
              <w:rPr>
                <w:rFonts w:ascii="Times New Roman" w:hAnsi="Times New Roman" w:cs="Times New Roman"/>
                <w:b/>
                <w:sz w:val="20"/>
                <w:szCs w:val="20"/>
                <w:lang w:val="vi-VN"/>
              </w:rPr>
            </w:pPr>
          </w:p>
        </w:tc>
        <w:tc>
          <w:tcPr>
            <w:tcW w:w="2970" w:type="dxa"/>
          </w:tcPr>
          <w:p w:rsidR="00600F52" w:rsidRDefault="00600F52" w:rsidP="00600F52">
            <w:pPr>
              <w:tabs>
                <w:tab w:val="center" w:pos="4320"/>
              </w:tabs>
              <w:spacing w:after="0" w:line="240" w:lineRule="auto"/>
              <w:jc w:val="center"/>
              <w:rPr>
                <w:rFonts w:ascii="Times New Roman" w:hAnsi="Times New Roman" w:cs="Times New Roman"/>
                <w:sz w:val="20"/>
                <w:szCs w:val="20"/>
              </w:rPr>
            </w:pPr>
          </w:p>
          <w:p w:rsidR="00600F52" w:rsidRPr="00715B9A" w:rsidRDefault="00FE4D3A" w:rsidP="00600F52">
            <w:pPr>
              <w:tabs>
                <w:tab w:val="center" w:pos="43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Ông Bùi Thanh Hiệp</w:t>
            </w:r>
          </w:p>
        </w:tc>
      </w:tr>
      <w:tr w:rsidR="004E0873" w:rsidRPr="00F66B20" w:rsidTr="000A3494">
        <w:tc>
          <w:tcPr>
            <w:tcW w:w="3240" w:type="dxa"/>
          </w:tcPr>
          <w:p w:rsidR="00950A13" w:rsidRPr="00715B9A" w:rsidRDefault="006C18D6">
            <w:pPr>
              <w:tabs>
                <w:tab w:val="center" w:pos="4320"/>
              </w:tabs>
              <w:spacing w:after="0" w:line="240" w:lineRule="auto"/>
              <w:jc w:val="center"/>
              <w:rPr>
                <w:rFonts w:ascii="Times New Roman" w:hAnsi="Times New Roman" w:cs="Times New Roman"/>
                <w:sz w:val="20"/>
                <w:szCs w:val="20"/>
              </w:rPr>
            </w:pPr>
            <w:r w:rsidRPr="006C18D6">
              <w:rPr>
                <w:rFonts w:ascii="Times New Roman" w:hAnsi="Times New Roman" w:cs="Times New Roman"/>
                <w:i/>
                <w:sz w:val="20"/>
                <w:szCs w:val="20"/>
              </w:rPr>
              <w:t>Kế Toán Trưởng</w:t>
            </w:r>
          </w:p>
        </w:tc>
        <w:tc>
          <w:tcPr>
            <w:tcW w:w="3510" w:type="dxa"/>
          </w:tcPr>
          <w:p w:rsidR="00950A13" w:rsidRDefault="00950A13">
            <w:pPr>
              <w:tabs>
                <w:tab w:val="center" w:pos="4320"/>
              </w:tabs>
              <w:spacing w:after="0" w:line="240" w:lineRule="auto"/>
              <w:jc w:val="center"/>
              <w:rPr>
                <w:rFonts w:ascii="Times New Roman" w:hAnsi="Times New Roman" w:cs="Times New Roman"/>
                <w:i/>
                <w:sz w:val="20"/>
                <w:szCs w:val="20"/>
                <w:lang w:val="vi-VN"/>
              </w:rPr>
            </w:pPr>
          </w:p>
        </w:tc>
        <w:tc>
          <w:tcPr>
            <w:tcW w:w="2970" w:type="dxa"/>
          </w:tcPr>
          <w:p w:rsidR="00950A13" w:rsidRPr="00FE4D3A" w:rsidRDefault="00FE4D3A">
            <w:pPr>
              <w:tabs>
                <w:tab w:val="center" w:pos="4320"/>
              </w:tabs>
              <w:spacing w:after="0" w:line="240" w:lineRule="auto"/>
              <w:jc w:val="center"/>
              <w:rPr>
                <w:rFonts w:ascii="Times New Roman" w:hAnsi="Times New Roman" w:cs="Times New Roman"/>
                <w:i/>
                <w:sz w:val="20"/>
                <w:szCs w:val="20"/>
                <w:lang w:val="vi-VN"/>
              </w:rPr>
            </w:pPr>
            <w:r w:rsidRPr="00FE4D3A">
              <w:rPr>
                <w:rFonts w:ascii="Times New Roman" w:hAnsi="Times New Roman" w:cs="Times New Roman"/>
                <w:i/>
                <w:sz w:val="20"/>
                <w:szCs w:val="20"/>
                <w:lang w:val="vi-VN"/>
              </w:rPr>
              <w:t>Phó Chủ tịch Công ty</w:t>
            </w:r>
          </w:p>
        </w:tc>
      </w:tr>
    </w:tbl>
    <w:p w:rsidR="00B71FF1" w:rsidRPr="00FE4D3A" w:rsidRDefault="00B71FF1" w:rsidP="00A83B58">
      <w:pPr>
        <w:spacing w:beforeLines="60" w:before="144" w:afterLines="60" w:after="144" w:line="360" w:lineRule="auto"/>
        <w:jc w:val="both"/>
        <w:rPr>
          <w:rFonts w:ascii="Times New Roman" w:hAnsi="Times New Roman" w:cs="Times New Roman"/>
          <w:lang w:val="vi-VN"/>
        </w:rPr>
      </w:pPr>
    </w:p>
    <w:sectPr w:rsidR="00B71FF1" w:rsidRPr="00FE4D3A" w:rsidSect="00FD34C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57" w:rsidRDefault="00BE5957" w:rsidP="002169ED">
      <w:pPr>
        <w:spacing w:after="0" w:line="240" w:lineRule="auto"/>
      </w:pPr>
      <w:r>
        <w:separator/>
      </w:r>
    </w:p>
  </w:endnote>
  <w:endnote w:type="continuationSeparator" w:id="0">
    <w:p w:rsidR="00BE5957" w:rsidRDefault="00BE5957"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93" w:rsidRDefault="0004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21710"/>
      <w:docPartObj>
        <w:docPartGallery w:val="Page Numbers (Bottom of Page)"/>
        <w:docPartUnique/>
      </w:docPartObj>
    </w:sdtPr>
    <w:sdtEndPr>
      <w:rPr>
        <w:rFonts w:ascii="Times New Roman" w:hAnsi="Times New Roman"/>
      </w:rPr>
    </w:sdtEndPr>
    <w:sdtContent>
      <w:p w:rsidR="00BE5957" w:rsidRPr="00A06A21" w:rsidRDefault="00BE5957">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sidR="008E39BA">
          <w:rPr>
            <w:rFonts w:ascii="Times New Roman" w:hAnsi="Times New Roman"/>
            <w:noProof/>
          </w:rPr>
          <w:t>8</w:t>
        </w:r>
        <w:r w:rsidRPr="00A06A21">
          <w:rPr>
            <w:rFonts w:ascii="Times New Roman" w:hAnsi="Times New Roman"/>
          </w:rPr>
          <w:fldChar w:fldCharType="end"/>
        </w:r>
      </w:p>
    </w:sdtContent>
  </w:sdt>
  <w:p w:rsidR="00BE5957" w:rsidRDefault="00BE5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93" w:rsidRDefault="0004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57" w:rsidRDefault="00BE5957" w:rsidP="002169ED">
      <w:pPr>
        <w:spacing w:after="0" w:line="240" w:lineRule="auto"/>
      </w:pPr>
      <w:r>
        <w:separator/>
      </w:r>
    </w:p>
  </w:footnote>
  <w:footnote w:type="continuationSeparator" w:id="0">
    <w:p w:rsidR="00BE5957" w:rsidRDefault="00BE5957"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93" w:rsidRDefault="0004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93" w:rsidRDefault="00042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93" w:rsidRDefault="0004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revisionView w:markup="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0"/>
    <w:rsid w:val="00002637"/>
    <w:rsid w:val="000033AF"/>
    <w:rsid w:val="00007B98"/>
    <w:rsid w:val="00010616"/>
    <w:rsid w:val="00020097"/>
    <w:rsid w:val="000203F5"/>
    <w:rsid w:val="00020907"/>
    <w:rsid w:val="0002168E"/>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2D93"/>
    <w:rsid w:val="00045C5F"/>
    <w:rsid w:val="000463FC"/>
    <w:rsid w:val="00046B69"/>
    <w:rsid w:val="0004734A"/>
    <w:rsid w:val="000504D4"/>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BD0"/>
    <w:rsid w:val="000A77C4"/>
    <w:rsid w:val="000B471A"/>
    <w:rsid w:val="000B656A"/>
    <w:rsid w:val="000B74A5"/>
    <w:rsid w:val="000B79CF"/>
    <w:rsid w:val="000C0017"/>
    <w:rsid w:val="000C09EF"/>
    <w:rsid w:val="000C20D1"/>
    <w:rsid w:val="000C490A"/>
    <w:rsid w:val="000C5215"/>
    <w:rsid w:val="000C798C"/>
    <w:rsid w:val="000C7DCA"/>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606C2"/>
    <w:rsid w:val="00161135"/>
    <w:rsid w:val="001628BF"/>
    <w:rsid w:val="0016461A"/>
    <w:rsid w:val="00164A3E"/>
    <w:rsid w:val="00167684"/>
    <w:rsid w:val="0017201F"/>
    <w:rsid w:val="0017207B"/>
    <w:rsid w:val="00172823"/>
    <w:rsid w:val="00172DBC"/>
    <w:rsid w:val="00174607"/>
    <w:rsid w:val="001746A9"/>
    <w:rsid w:val="00177A96"/>
    <w:rsid w:val="00181761"/>
    <w:rsid w:val="00185740"/>
    <w:rsid w:val="00185A74"/>
    <w:rsid w:val="00185EA7"/>
    <w:rsid w:val="001866CF"/>
    <w:rsid w:val="00192ECB"/>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1609C"/>
    <w:rsid w:val="002169ED"/>
    <w:rsid w:val="00216A17"/>
    <w:rsid w:val="00221FBF"/>
    <w:rsid w:val="00224CCA"/>
    <w:rsid w:val="00224F9E"/>
    <w:rsid w:val="00225239"/>
    <w:rsid w:val="00225D95"/>
    <w:rsid w:val="00225DB3"/>
    <w:rsid w:val="00226EFB"/>
    <w:rsid w:val="00230306"/>
    <w:rsid w:val="00230311"/>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C2A"/>
    <w:rsid w:val="00294AB3"/>
    <w:rsid w:val="00296C7C"/>
    <w:rsid w:val="00297BA0"/>
    <w:rsid w:val="002A0A1F"/>
    <w:rsid w:val="002A1690"/>
    <w:rsid w:val="002A3F72"/>
    <w:rsid w:val="002A400C"/>
    <w:rsid w:val="002A5A3E"/>
    <w:rsid w:val="002A5E56"/>
    <w:rsid w:val="002A7201"/>
    <w:rsid w:val="002B0613"/>
    <w:rsid w:val="002B5841"/>
    <w:rsid w:val="002B5A03"/>
    <w:rsid w:val="002B6198"/>
    <w:rsid w:val="002B746D"/>
    <w:rsid w:val="002B7528"/>
    <w:rsid w:val="002C0DDA"/>
    <w:rsid w:val="002C238A"/>
    <w:rsid w:val="002C314E"/>
    <w:rsid w:val="002C3374"/>
    <w:rsid w:val="002C52F8"/>
    <w:rsid w:val="002C748E"/>
    <w:rsid w:val="002D10C4"/>
    <w:rsid w:val="002D1708"/>
    <w:rsid w:val="002D2360"/>
    <w:rsid w:val="002D255C"/>
    <w:rsid w:val="002D397C"/>
    <w:rsid w:val="002D5345"/>
    <w:rsid w:val="002D55FB"/>
    <w:rsid w:val="002D6BAA"/>
    <w:rsid w:val="002D793D"/>
    <w:rsid w:val="002E04B8"/>
    <w:rsid w:val="002E0553"/>
    <w:rsid w:val="002E0A9F"/>
    <w:rsid w:val="002E155F"/>
    <w:rsid w:val="002E35BB"/>
    <w:rsid w:val="002E5E40"/>
    <w:rsid w:val="002E6385"/>
    <w:rsid w:val="002E724F"/>
    <w:rsid w:val="002E7753"/>
    <w:rsid w:val="002E7A11"/>
    <w:rsid w:val="002F10EC"/>
    <w:rsid w:val="002F1859"/>
    <w:rsid w:val="002F1BC5"/>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4FD7"/>
    <w:rsid w:val="00327078"/>
    <w:rsid w:val="00327102"/>
    <w:rsid w:val="00334018"/>
    <w:rsid w:val="00334DA7"/>
    <w:rsid w:val="00335BFF"/>
    <w:rsid w:val="00335F2B"/>
    <w:rsid w:val="00336F77"/>
    <w:rsid w:val="003417A5"/>
    <w:rsid w:val="00341932"/>
    <w:rsid w:val="00345857"/>
    <w:rsid w:val="00345963"/>
    <w:rsid w:val="00350756"/>
    <w:rsid w:val="0035124D"/>
    <w:rsid w:val="00354689"/>
    <w:rsid w:val="00360F2B"/>
    <w:rsid w:val="0036126B"/>
    <w:rsid w:val="003624F5"/>
    <w:rsid w:val="003631AF"/>
    <w:rsid w:val="00367B30"/>
    <w:rsid w:val="00367D22"/>
    <w:rsid w:val="00370372"/>
    <w:rsid w:val="00371C65"/>
    <w:rsid w:val="0037380E"/>
    <w:rsid w:val="00376064"/>
    <w:rsid w:val="00376400"/>
    <w:rsid w:val="0037686F"/>
    <w:rsid w:val="00377C78"/>
    <w:rsid w:val="003810D4"/>
    <w:rsid w:val="00381FC9"/>
    <w:rsid w:val="003830B3"/>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D79FF"/>
    <w:rsid w:val="003E1620"/>
    <w:rsid w:val="003E210B"/>
    <w:rsid w:val="003E3718"/>
    <w:rsid w:val="003E37E7"/>
    <w:rsid w:val="003E3B60"/>
    <w:rsid w:val="003E3BAE"/>
    <w:rsid w:val="003E4F15"/>
    <w:rsid w:val="003E690F"/>
    <w:rsid w:val="003E6DCF"/>
    <w:rsid w:val="003E72D1"/>
    <w:rsid w:val="003F1B35"/>
    <w:rsid w:val="003F439C"/>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A34"/>
    <w:rsid w:val="00435EEA"/>
    <w:rsid w:val="00436848"/>
    <w:rsid w:val="00437EF8"/>
    <w:rsid w:val="004405F5"/>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4584"/>
    <w:rsid w:val="004761E8"/>
    <w:rsid w:val="00480AA5"/>
    <w:rsid w:val="004816E4"/>
    <w:rsid w:val="0048520A"/>
    <w:rsid w:val="00485C0F"/>
    <w:rsid w:val="00486A9E"/>
    <w:rsid w:val="004875EC"/>
    <w:rsid w:val="00487E07"/>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3CD4"/>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6BB4"/>
    <w:rsid w:val="005573EC"/>
    <w:rsid w:val="0056087C"/>
    <w:rsid w:val="00560B91"/>
    <w:rsid w:val="00560C1B"/>
    <w:rsid w:val="005611D0"/>
    <w:rsid w:val="00562E94"/>
    <w:rsid w:val="00563562"/>
    <w:rsid w:val="0056362B"/>
    <w:rsid w:val="00565CB8"/>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2597"/>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2406"/>
    <w:rsid w:val="00623985"/>
    <w:rsid w:val="00624183"/>
    <w:rsid w:val="006255A6"/>
    <w:rsid w:val="006260F6"/>
    <w:rsid w:val="00626F43"/>
    <w:rsid w:val="00627CB8"/>
    <w:rsid w:val="0063126C"/>
    <w:rsid w:val="00646CCD"/>
    <w:rsid w:val="00646E75"/>
    <w:rsid w:val="0065410C"/>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D88"/>
    <w:rsid w:val="006F1BE7"/>
    <w:rsid w:val="006F23B8"/>
    <w:rsid w:val="006F57FD"/>
    <w:rsid w:val="006F73C2"/>
    <w:rsid w:val="007006EE"/>
    <w:rsid w:val="00700D98"/>
    <w:rsid w:val="0070147D"/>
    <w:rsid w:val="007023BC"/>
    <w:rsid w:val="007073FA"/>
    <w:rsid w:val="007075E1"/>
    <w:rsid w:val="0071007E"/>
    <w:rsid w:val="00710097"/>
    <w:rsid w:val="007109AD"/>
    <w:rsid w:val="007117A6"/>
    <w:rsid w:val="007119F3"/>
    <w:rsid w:val="0071337D"/>
    <w:rsid w:val="00715B9A"/>
    <w:rsid w:val="00717F53"/>
    <w:rsid w:val="00720F4E"/>
    <w:rsid w:val="0072183B"/>
    <w:rsid w:val="00721B9A"/>
    <w:rsid w:val="00722AA5"/>
    <w:rsid w:val="0072328A"/>
    <w:rsid w:val="00724F5A"/>
    <w:rsid w:val="00726CD7"/>
    <w:rsid w:val="00727384"/>
    <w:rsid w:val="00727F9C"/>
    <w:rsid w:val="00730122"/>
    <w:rsid w:val="0073060A"/>
    <w:rsid w:val="0073169B"/>
    <w:rsid w:val="00732198"/>
    <w:rsid w:val="00733BA4"/>
    <w:rsid w:val="00733C3F"/>
    <w:rsid w:val="00735CC1"/>
    <w:rsid w:val="007363EB"/>
    <w:rsid w:val="00737584"/>
    <w:rsid w:val="00740321"/>
    <w:rsid w:val="00742F69"/>
    <w:rsid w:val="007441C5"/>
    <w:rsid w:val="007458C2"/>
    <w:rsid w:val="00746182"/>
    <w:rsid w:val="00746968"/>
    <w:rsid w:val="00747949"/>
    <w:rsid w:val="007534A8"/>
    <w:rsid w:val="00754FBF"/>
    <w:rsid w:val="00756CB5"/>
    <w:rsid w:val="00763315"/>
    <w:rsid w:val="00764925"/>
    <w:rsid w:val="00774903"/>
    <w:rsid w:val="00776D7A"/>
    <w:rsid w:val="0077758C"/>
    <w:rsid w:val="007775C8"/>
    <w:rsid w:val="00780E82"/>
    <w:rsid w:val="00781129"/>
    <w:rsid w:val="0078477D"/>
    <w:rsid w:val="007868C5"/>
    <w:rsid w:val="007875D5"/>
    <w:rsid w:val="00792320"/>
    <w:rsid w:val="00792676"/>
    <w:rsid w:val="00794E93"/>
    <w:rsid w:val="00795398"/>
    <w:rsid w:val="00796F7D"/>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7DA6"/>
    <w:rsid w:val="00807FB4"/>
    <w:rsid w:val="00810C70"/>
    <w:rsid w:val="00811A60"/>
    <w:rsid w:val="00811A88"/>
    <w:rsid w:val="00813D8D"/>
    <w:rsid w:val="00815DEE"/>
    <w:rsid w:val="00820527"/>
    <w:rsid w:val="00821098"/>
    <w:rsid w:val="008231DA"/>
    <w:rsid w:val="00825A68"/>
    <w:rsid w:val="00827029"/>
    <w:rsid w:val="008307DF"/>
    <w:rsid w:val="00832068"/>
    <w:rsid w:val="0083278F"/>
    <w:rsid w:val="00832C5F"/>
    <w:rsid w:val="00832F11"/>
    <w:rsid w:val="00833CE2"/>
    <w:rsid w:val="00836B40"/>
    <w:rsid w:val="00837FE4"/>
    <w:rsid w:val="008400AC"/>
    <w:rsid w:val="0084013B"/>
    <w:rsid w:val="00842197"/>
    <w:rsid w:val="00842F23"/>
    <w:rsid w:val="008469CF"/>
    <w:rsid w:val="0084731D"/>
    <w:rsid w:val="0084760D"/>
    <w:rsid w:val="00847915"/>
    <w:rsid w:val="008502CC"/>
    <w:rsid w:val="00851130"/>
    <w:rsid w:val="0085217E"/>
    <w:rsid w:val="00853434"/>
    <w:rsid w:val="00853487"/>
    <w:rsid w:val="0085459F"/>
    <w:rsid w:val="00855298"/>
    <w:rsid w:val="00856B3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A74C8"/>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9F"/>
    <w:rsid w:val="008E0ED6"/>
    <w:rsid w:val="008E39BA"/>
    <w:rsid w:val="008E3D6B"/>
    <w:rsid w:val="008E43A4"/>
    <w:rsid w:val="008E5CCB"/>
    <w:rsid w:val="008E62A8"/>
    <w:rsid w:val="008F01A2"/>
    <w:rsid w:val="008F1AAB"/>
    <w:rsid w:val="008F239D"/>
    <w:rsid w:val="008F2A9F"/>
    <w:rsid w:val="008F2F77"/>
    <w:rsid w:val="008F3333"/>
    <w:rsid w:val="008F3373"/>
    <w:rsid w:val="008F39C4"/>
    <w:rsid w:val="008F4A2B"/>
    <w:rsid w:val="008F55CD"/>
    <w:rsid w:val="008F754B"/>
    <w:rsid w:val="008F7A9B"/>
    <w:rsid w:val="009018CB"/>
    <w:rsid w:val="00903391"/>
    <w:rsid w:val="009049BD"/>
    <w:rsid w:val="0090650E"/>
    <w:rsid w:val="00907893"/>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7F11"/>
    <w:rsid w:val="009401CC"/>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987"/>
    <w:rsid w:val="00982F18"/>
    <w:rsid w:val="009840C6"/>
    <w:rsid w:val="00984860"/>
    <w:rsid w:val="0098576D"/>
    <w:rsid w:val="009871EF"/>
    <w:rsid w:val="0098722E"/>
    <w:rsid w:val="00987A75"/>
    <w:rsid w:val="00990112"/>
    <w:rsid w:val="009916E0"/>
    <w:rsid w:val="00996810"/>
    <w:rsid w:val="00997BED"/>
    <w:rsid w:val="009A0733"/>
    <w:rsid w:val="009A2836"/>
    <w:rsid w:val="009A31D3"/>
    <w:rsid w:val="009A59B0"/>
    <w:rsid w:val="009A725F"/>
    <w:rsid w:val="009A77F6"/>
    <w:rsid w:val="009B0BEB"/>
    <w:rsid w:val="009B3E38"/>
    <w:rsid w:val="009B6969"/>
    <w:rsid w:val="009B6D22"/>
    <w:rsid w:val="009C27A8"/>
    <w:rsid w:val="009C6A80"/>
    <w:rsid w:val="009C74B1"/>
    <w:rsid w:val="009D0346"/>
    <w:rsid w:val="009D03E2"/>
    <w:rsid w:val="009D0A82"/>
    <w:rsid w:val="009D1597"/>
    <w:rsid w:val="009D3D83"/>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6A21"/>
    <w:rsid w:val="00A106D8"/>
    <w:rsid w:val="00A12171"/>
    <w:rsid w:val="00A1227B"/>
    <w:rsid w:val="00A13A41"/>
    <w:rsid w:val="00A16120"/>
    <w:rsid w:val="00A175E2"/>
    <w:rsid w:val="00A20F27"/>
    <w:rsid w:val="00A22514"/>
    <w:rsid w:val="00A23884"/>
    <w:rsid w:val="00A23980"/>
    <w:rsid w:val="00A242FF"/>
    <w:rsid w:val="00A266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5AEF"/>
    <w:rsid w:val="00A97015"/>
    <w:rsid w:val="00AA0936"/>
    <w:rsid w:val="00AA13B9"/>
    <w:rsid w:val="00AA2659"/>
    <w:rsid w:val="00AA7DB2"/>
    <w:rsid w:val="00AB063A"/>
    <w:rsid w:val="00AB1E76"/>
    <w:rsid w:val="00AB3F23"/>
    <w:rsid w:val="00AB44AC"/>
    <w:rsid w:val="00AB6B45"/>
    <w:rsid w:val="00AB6EAD"/>
    <w:rsid w:val="00AB713C"/>
    <w:rsid w:val="00AC0A41"/>
    <w:rsid w:val="00AC12B9"/>
    <w:rsid w:val="00AC29B4"/>
    <w:rsid w:val="00AC2E97"/>
    <w:rsid w:val="00AC4301"/>
    <w:rsid w:val="00AC7961"/>
    <w:rsid w:val="00AC7C07"/>
    <w:rsid w:val="00AC7E87"/>
    <w:rsid w:val="00AD0821"/>
    <w:rsid w:val="00AD1298"/>
    <w:rsid w:val="00AD1F53"/>
    <w:rsid w:val="00AD222F"/>
    <w:rsid w:val="00AD2678"/>
    <w:rsid w:val="00AD2876"/>
    <w:rsid w:val="00AD3552"/>
    <w:rsid w:val="00AD3564"/>
    <w:rsid w:val="00AD3CC3"/>
    <w:rsid w:val="00AE01E4"/>
    <w:rsid w:val="00AE08B5"/>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BC9"/>
    <w:rsid w:val="00B31FA1"/>
    <w:rsid w:val="00B32A71"/>
    <w:rsid w:val="00B33650"/>
    <w:rsid w:val="00B3395A"/>
    <w:rsid w:val="00B33A91"/>
    <w:rsid w:val="00B3636E"/>
    <w:rsid w:val="00B40528"/>
    <w:rsid w:val="00B410F0"/>
    <w:rsid w:val="00B424D9"/>
    <w:rsid w:val="00B432F2"/>
    <w:rsid w:val="00B44556"/>
    <w:rsid w:val="00B44B4A"/>
    <w:rsid w:val="00B45A79"/>
    <w:rsid w:val="00B467EE"/>
    <w:rsid w:val="00B4793B"/>
    <w:rsid w:val="00B47A90"/>
    <w:rsid w:val="00B504BF"/>
    <w:rsid w:val="00B51E5C"/>
    <w:rsid w:val="00B54B04"/>
    <w:rsid w:val="00B5594B"/>
    <w:rsid w:val="00B5665B"/>
    <w:rsid w:val="00B576CE"/>
    <w:rsid w:val="00B63668"/>
    <w:rsid w:val="00B6445C"/>
    <w:rsid w:val="00B66CA4"/>
    <w:rsid w:val="00B67C89"/>
    <w:rsid w:val="00B70558"/>
    <w:rsid w:val="00B71F04"/>
    <w:rsid w:val="00B71FF1"/>
    <w:rsid w:val="00B75078"/>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629"/>
    <w:rsid w:val="00BD1A52"/>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5957"/>
    <w:rsid w:val="00BE6624"/>
    <w:rsid w:val="00BE6E57"/>
    <w:rsid w:val="00BE7805"/>
    <w:rsid w:val="00BE7850"/>
    <w:rsid w:val="00BF00CE"/>
    <w:rsid w:val="00BF0971"/>
    <w:rsid w:val="00BF0BAF"/>
    <w:rsid w:val="00BF2720"/>
    <w:rsid w:val="00BF3137"/>
    <w:rsid w:val="00BF35DE"/>
    <w:rsid w:val="00BF3863"/>
    <w:rsid w:val="00BF441F"/>
    <w:rsid w:val="00BF4A67"/>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70270"/>
    <w:rsid w:val="00C70A29"/>
    <w:rsid w:val="00C70CF2"/>
    <w:rsid w:val="00C70F80"/>
    <w:rsid w:val="00C71F25"/>
    <w:rsid w:val="00C72ABE"/>
    <w:rsid w:val="00C72D2B"/>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4A52"/>
    <w:rsid w:val="00CA4B78"/>
    <w:rsid w:val="00CA52B6"/>
    <w:rsid w:val="00CA563E"/>
    <w:rsid w:val="00CA6D53"/>
    <w:rsid w:val="00CB04D5"/>
    <w:rsid w:val="00CB0D84"/>
    <w:rsid w:val="00CB456A"/>
    <w:rsid w:val="00CB48E2"/>
    <w:rsid w:val="00CC0EF4"/>
    <w:rsid w:val="00CC1148"/>
    <w:rsid w:val="00CC26E5"/>
    <w:rsid w:val="00CC2C6E"/>
    <w:rsid w:val="00CC63EF"/>
    <w:rsid w:val="00CD0328"/>
    <w:rsid w:val="00CD0A43"/>
    <w:rsid w:val="00CD0E3C"/>
    <w:rsid w:val="00CD12B3"/>
    <w:rsid w:val="00CD1AB4"/>
    <w:rsid w:val="00CD3340"/>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607D5"/>
    <w:rsid w:val="00D60DB6"/>
    <w:rsid w:val="00D63C44"/>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3D46"/>
    <w:rsid w:val="00E14691"/>
    <w:rsid w:val="00E177A2"/>
    <w:rsid w:val="00E2197F"/>
    <w:rsid w:val="00E231B8"/>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A90"/>
    <w:rsid w:val="00E51E4D"/>
    <w:rsid w:val="00E53360"/>
    <w:rsid w:val="00E53A9A"/>
    <w:rsid w:val="00E53C48"/>
    <w:rsid w:val="00E5466C"/>
    <w:rsid w:val="00E54EC3"/>
    <w:rsid w:val="00E56C53"/>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2C9B"/>
    <w:rsid w:val="00E83AC4"/>
    <w:rsid w:val="00E83C97"/>
    <w:rsid w:val="00E85762"/>
    <w:rsid w:val="00E86CFA"/>
    <w:rsid w:val="00E87268"/>
    <w:rsid w:val="00E903CA"/>
    <w:rsid w:val="00E91FBB"/>
    <w:rsid w:val="00E925CD"/>
    <w:rsid w:val="00E9382F"/>
    <w:rsid w:val="00E94392"/>
    <w:rsid w:val="00E94410"/>
    <w:rsid w:val="00E9450C"/>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200"/>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1ED8"/>
    <w:rsid w:val="00F3233F"/>
    <w:rsid w:val="00F34694"/>
    <w:rsid w:val="00F35A97"/>
    <w:rsid w:val="00F4053D"/>
    <w:rsid w:val="00F44795"/>
    <w:rsid w:val="00F448C0"/>
    <w:rsid w:val="00F448FD"/>
    <w:rsid w:val="00F55982"/>
    <w:rsid w:val="00F5685F"/>
    <w:rsid w:val="00F6276D"/>
    <w:rsid w:val="00F64FC9"/>
    <w:rsid w:val="00F66AB9"/>
    <w:rsid w:val="00F66B20"/>
    <w:rsid w:val="00F67635"/>
    <w:rsid w:val="00F74976"/>
    <w:rsid w:val="00F762EE"/>
    <w:rsid w:val="00F76CF2"/>
    <w:rsid w:val="00F76DEB"/>
    <w:rsid w:val="00F80AAB"/>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4D3A"/>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CB49"/>
  <w15:docId w15:val="{41C4102F-5BA4-4FA9-925E-D6C6976A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9EC94-AC91-4F57-B3BB-17290D35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8</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Dinh, Thi Hong Anh - CFMC Vietnam</cp:lastModifiedBy>
  <cp:revision>10</cp:revision>
  <cp:lastPrinted>2019-04-09T07:32:00Z</cp:lastPrinted>
  <dcterms:created xsi:type="dcterms:W3CDTF">2020-03-27T10:39:00Z</dcterms:created>
  <dcterms:modified xsi:type="dcterms:W3CDTF">2021-03-29T09:29:00Z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2021-03-29T09:05:20Z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d36f1046-91db-4935-b38b-b20f11f2fd68</vt:lpwstr>
  </property>
  <property fmtid="{D5CDD505-2E9C-101B-9397-08002B2CF9AE}" pid="8" name="MSIP_Label_b279a5b4-1824-49e3-a612-20b3893cf696_ContentBits">
    <vt:lpwstr>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c04797e447b486a96da920eb61670af.psdsxs" Id="R7483dca198884f14" /></Relationships>
</file>