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338225138c146e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rsidR="00C17D8E" w:rsidRPr="008A4832" w:rsidRDefault="00C17D8E" w:rsidP="008A4832">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 xml:space="preserve">(Quý </w:t>
      </w:r>
      <w:r w:rsidR="00716B2D">
        <w:rPr>
          <w:rFonts w:ascii="Arial" w:hAnsi="Arial" w:cs="Arial"/>
          <w:b/>
          <w:i/>
          <w:sz w:val="20"/>
          <w:szCs w:val="26"/>
          <w:lang w:val="nl-NL"/>
        </w:rPr>
        <w:t>4</w:t>
      </w:r>
      <w:r w:rsidR="007732FC">
        <w:rPr>
          <w:rFonts w:ascii="Arial" w:hAnsi="Arial" w:cs="Arial"/>
          <w:b/>
          <w:i/>
          <w:sz w:val="20"/>
          <w:szCs w:val="26"/>
          <w:lang w:val="nl-NL"/>
        </w:rPr>
        <w:t>.2020</w:t>
      </w:r>
      <w:r w:rsidRPr="001B0DD1">
        <w:rPr>
          <w:rFonts w:ascii="Arial" w:hAnsi="Arial" w:cs="Arial"/>
          <w:b/>
          <w:i/>
          <w:sz w:val="20"/>
          <w:szCs w:val="26"/>
          <w:lang w:val="nl-NL"/>
        </w:rPr>
        <w:t>)</w:t>
      </w:r>
    </w:p>
    <w:p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 xml:space="preserve">Tên quỹ: </w:t>
      </w:r>
      <w:r w:rsidRPr="008D6682">
        <w:rPr>
          <w:rFonts w:ascii="Times New Roman" w:eastAsia="Times New Roman" w:hAnsi="Times New Roman"/>
          <w:b/>
          <w:bCs/>
          <w:color w:val="000000"/>
          <w:sz w:val="24"/>
          <w:szCs w:val="24"/>
          <w:lang w:val="nl-NL" w:eastAsia="en-SG"/>
        </w:rPr>
        <w:t>Quỹ Đầu tư Trái phiếu Mở rộng Chubb</w:t>
      </w:r>
    </w:p>
    <w:p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 xml:space="preserve">Loại hình quỹ: </w:t>
      </w:r>
      <w:r w:rsidR="00C17D8E" w:rsidRPr="008D6682">
        <w:rPr>
          <w:rFonts w:ascii="Times New Roman" w:eastAsia="Times New Roman" w:hAnsi="Times New Roman"/>
          <w:b/>
          <w:bCs/>
          <w:color w:val="000000"/>
          <w:sz w:val="24"/>
          <w:szCs w:val="24"/>
          <w:lang w:val="nl-NL" w:eastAsia="en-SG"/>
        </w:rPr>
        <w:t>Quỹ mở</w:t>
      </w:r>
    </w:p>
    <w:p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Pr="00F2683A">
        <w:rPr>
          <w:rFonts w:ascii="Times New Roman" w:hAnsi="Times New Roman"/>
          <w:sz w:val="24"/>
          <w:szCs w:val="24"/>
          <w:lang w:val="nl-NL"/>
        </w:rPr>
        <w:t xml:space="preserve"> </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335" w:type="dxa"/>
        <w:jc w:val="center"/>
        <w:tblLook w:val="04A0" w:firstRow="1" w:lastRow="0" w:firstColumn="1" w:lastColumn="0" w:noHBand="0" w:noVBand="1"/>
      </w:tblPr>
      <w:tblGrid>
        <w:gridCol w:w="3780"/>
        <w:gridCol w:w="3555"/>
      </w:tblGrid>
      <w:tr w:rsidR="00C17D8E" w:rsidRPr="000820B6" w:rsidTr="005676E2">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17D8E" w:rsidRPr="000820B6" w:rsidRDefault="00A02690" w:rsidP="00DD002F">
            <w:pPr>
              <w:spacing w:after="0" w:line="240" w:lineRule="auto"/>
              <w:jc w:val="center"/>
              <w:rPr>
                <w:rFonts w:ascii="Times New Roman" w:eastAsia="Times New Roman" w:hAnsi="Times New Roman"/>
                <w:bCs/>
                <w:color w:val="000000"/>
                <w:sz w:val="24"/>
                <w:szCs w:val="24"/>
                <w:lang w:val="nl-NL" w:eastAsia="en-SG"/>
              </w:rPr>
            </w:pPr>
            <w:r w:rsidRPr="000820B6">
              <w:rPr>
                <w:rFonts w:ascii="Times New Roman" w:eastAsia="Times New Roman" w:hAnsi="Times New Roman"/>
                <w:bCs/>
                <w:color w:val="000000"/>
                <w:sz w:val="24"/>
                <w:szCs w:val="24"/>
                <w:lang w:val="en-SG" w:eastAsia="en-SG"/>
              </w:rPr>
              <w:t xml:space="preserve">NAV ngày </w:t>
            </w:r>
            <w:r w:rsidR="00716B2D">
              <w:rPr>
                <w:rFonts w:ascii="Times New Roman" w:eastAsia="Times New Roman" w:hAnsi="Times New Roman"/>
                <w:bCs/>
                <w:color w:val="000000"/>
                <w:sz w:val="24"/>
                <w:szCs w:val="24"/>
                <w:lang w:val="en-SG" w:eastAsia="en-SG"/>
              </w:rPr>
              <w:t>31/12/2019</w:t>
            </w:r>
            <w:r w:rsidR="001D508C">
              <w:rPr>
                <w:rFonts w:ascii="Times New Roman" w:eastAsia="Times New Roman" w:hAnsi="Times New Roman"/>
                <w:bCs/>
                <w:color w:val="000000"/>
                <w:sz w:val="24"/>
                <w:szCs w:val="24"/>
                <w:lang w:val="en-SG" w:eastAsia="en-SG"/>
              </w:rPr>
              <w:t xml:space="preserve"> </w:t>
            </w:r>
            <w:r w:rsidRPr="000820B6">
              <w:rPr>
                <w:rFonts w:ascii="Times New Roman" w:eastAsia="Times New Roman" w:hAnsi="Times New Roman"/>
                <w:bCs/>
                <w:color w:val="000000"/>
                <w:sz w:val="24"/>
                <w:szCs w:val="24"/>
                <w:lang w:val="en-SG" w:eastAsia="en-SG"/>
              </w:rPr>
              <w:t>(VNĐ)</w:t>
            </w:r>
          </w:p>
        </w:tc>
        <w:tc>
          <w:tcPr>
            <w:tcW w:w="3555" w:type="dxa"/>
            <w:tcBorders>
              <w:top w:val="single" w:sz="4" w:space="0" w:color="auto"/>
              <w:left w:val="nil"/>
              <w:bottom w:val="single" w:sz="4" w:space="0" w:color="auto"/>
              <w:right w:val="single" w:sz="4" w:space="0" w:color="auto"/>
            </w:tcBorders>
            <w:shd w:val="clear" w:color="000000" w:fill="DCE6F1"/>
            <w:vAlign w:val="center"/>
            <w:hideMark/>
          </w:tcPr>
          <w:p w:rsidR="00C17D8E" w:rsidRPr="000820B6" w:rsidRDefault="00C17D8E" w:rsidP="00DD002F">
            <w:pPr>
              <w:spacing w:after="0" w:line="240" w:lineRule="auto"/>
              <w:jc w:val="center"/>
              <w:rPr>
                <w:rFonts w:ascii="Times New Roman" w:eastAsia="Times New Roman" w:hAnsi="Times New Roman"/>
                <w:bCs/>
                <w:color w:val="000000"/>
                <w:sz w:val="24"/>
                <w:szCs w:val="24"/>
                <w:lang w:val="en-SG" w:eastAsia="en-SG"/>
              </w:rPr>
            </w:pPr>
            <w:r w:rsidRPr="000820B6">
              <w:rPr>
                <w:rFonts w:ascii="Times New Roman" w:eastAsia="Times New Roman" w:hAnsi="Times New Roman"/>
                <w:bCs/>
                <w:color w:val="000000"/>
                <w:sz w:val="24"/>
                <w:szCs w:val="24"/>
                <w:lang w:val="en-SG" w:eastAsia="en-SG"/>
              </w:rPr>
              <w:t xml:space="preserve">NAV ngày </w:t>
            </w:r>
            <w:r w:rsidR="00716B2D">
              <w:rPr>
                <w:rFonts w:ascii="Times New Roman" w:eastAsia="Times New Roman" w:hAnsi="Times New Roman"/>
                <w:bCs/>
                <w:color w:val="000000"/>
                <w:sz w:val="24"/>
                <w:szCs w:val="24"/>
                <w:lang w:val="en-SG" w:eastAsia="en-SG"/>
              </w:rPr>
              <w:t>31/12/2020</w:t>
            </w:r>
            <w:r w:rsidR="00045DF3" w:rsidRPr="000820B6">
              <w:rPr>
                <w:rFonts w:ascii="Times New Roman" w:eastAsia="Times New Roman" w:hAnsi="Times New Roman"/>
                <w:bCs/>
                <w:color w:val="000000"/>
                <w:sz w:val="24"/>
                <w:szCs w:val="24"/>
                <w:lang w:val="en-SG" w:eastAsia="en-SG"/>
              </w:rPr>
              <w:t xml:space="preserve"> (VNĐ)</w:t>
            </w:r>
          </w:p>
        </w:tc>
      </w:tr>
      <w:tr w:rsidR="00C17D8E" w:rsidRPr="000820B6" w:rsidTr="001D508C">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tcPr>
          <w:p w:rsidR="00C17D8E" w:rsidRPr="000820B6" w:rsidRDefault="00716B2D" w:rsidP="00DD002F">
            <w:pPr>
              <w:spacing w:after="0" w:line="240" w:lineRule="auto"/>
              <w:jc w:val="center"/>
              <w:rPr>
                <w:rFonts w:ascii="Times New Roman" w:eastAsia="Times New Roman" w:hAnsi="Times New Roman"/>
                <w:color w:val="000000"/>
                <w:sz w:val="24"/>
                <w:szCs w:val="24"/>
                <w:lang w:val="en-SG" w:eastAsia="en-SG"/>
              </w:rPr>
            </w:pPr>
            <w:r>
              <w:rPr>
                <w:rFonts w:ascii="Times New Roman" w:eastAsia="Times New Roman" w:hAnsi="Times New Roman"/>
                <w:color w:val="000000"/>
                <w:sz w:val="24"/>
                <w:szCs w:val="24"/>
                <w:lang w:val="en-SG" w:eastAsia="en-SG"/>
              </w:rPr>
              <w:t>103.421.498.423</w:t>
            </w:r>
          </w:p>
        </w:tc>
        <w:tc>
          <w:tcPr>
            <w:tcW w:w="3555" w:type="dxa"/>
            <w:tcBorders>
              <w:top w:val="nil"/>
              <w:left w:val="nil"/>
              <w:bottom w:val="single" w:sz="4" w:space="0" w:color="auto"/>
              <w:right w:val="single" w:sz="4" w:space="0" w:color="auto"/>
            </w:tcBorders>
            <w:shd w:val="clear" w:color="000000" w:fill="DCE6F1"/>
            <w:noWrap/>
            <w:vAlign w:val="center"/>
          </w:tcPr>
          <w:p w:rsidR="00C17D8E" w:rsidRPr="000820B6" w:rsidRDefault="00E2498B" w:rsidP="00DD002F">
            <w:pPr>
              <w:spacing w:after="0" w:line="240" w:lineRule="auto"/>
              <w:jc w:val="center"/>
              <w:rPr>
                <w:rFonts w:ascii="Times New Roman" w:eastAsia="Times New Roman" w:hAnsi="Times New Roman"/>
                <w:color w:val="000000"/>
                <w:sz w:val="24"/>
                <w:szCs w:val="24"/>
                <w:lang w:val="en-SG" w:eastAsia="en-SG"/>
              </w:rPr>
            </w:pPr>
            <w:r>
              <w:rPr>
                <w:rFonts w:ascii="Times New Roman" w:eastAsia="Times New Roman" w:hAnsi="Times New Roman"/>
                <w:color w:val="000000"/>
                <w:sz w:val="24"/>
                <w:szCs w:val="24"/>
                <w:lang w:val="en-SG" w:eastAsia="en-SG"/>
              </w:rPr>
              <w:t>108.382.997.578</w:t>
            </w:r>
          </w:p>
        </w:tc>
      </w:tr>
    </w:tbl>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820B6">
        <w:rPr>
          <w:rFonts w:ascii="Times New Roman" w:hAnsi="Times New Roman"/>
          <w:sz w:val="24"/>
          <w:szCs w:val="24"/>
          <w:lang w:val="nl-NL"/>
        </w:rPr>
        <w:t xml:space="preserve">Tính đến kỳ báo cáo, giá trị tài sản ròng (NAV) của Quỹ </w:t>
      </w:r>
      <w:r w:rsidRPr="009A7470">
        <w:rPr>
          <w:rFonts w:ascii="Times New Roman" w:hAnsi="Times New Roman"/>
          <w:sz w:val="24"/>
          <w:szCs w:val="24"/>
          <w:lang w:val="nl-NL"/>
        </w:rPr>
        <w:t xml:space="preserve">tăng </w:t>
      </w:r>
      <w:r w:rsidR="000820B6" w:rsidRPr="009A7470">
        <w:rPr>
          <w:rFonts w:ascii="Times New Roman" w:hAnsi="Times New Roman"/>
          <w:sz w:val="24"/>
          <w:szCs w:val="24"/>
          <w:lang w:val="nl-NL"/>
        </w:rPr>
        <w:t>4,</w:t>
      </w:r>
      <w:r w:rsidR="00D66B9B" w:rsidRPr="009A7470">
        <w:rPr>
          <w:rFonts w:ascii="Times New Roman" w:hAnsi="Times New Roman"/>
          <w:sz w:val="24"/>
          <w:szCs w:val="24"/>
          <w:lang w:val="nl-NL"/>
        </w:rPr>
        <w:t>8</w:t>
      </w:r>
      <w:r w:rsidR="00624F03">
        <w:rPr>
          <w:rFonts w:ascii="Times New Roman" w:hAnsi="Times New Roman"/>
          <w:sz w:val="24"/>
          <w:szCs w:val="24"/>
          <w:lang w:val="nl-NL"/>
        </w:rPr>
        <w:t>0</w:t>
      </w:r>
      <w:r w:rsidRPr="009A7470">
        <w:rPr>
          <w:rFonts w:ascii="Times New Roman" w:hAnsi="Times New Roman"/>
          <w:sz w:val="24"/>
          <w:szCs w:val="24"/>
          <w:lang w:val="nl-NL"/>
        </w:rPr>
        <w:t>% so</w:t>
      </w:r>
      <w:r w:rsidRPr="00045DF3">
        <w:rPr>
          <w:rFonts w:ascii="Times New Roman" w:hAnsi="Times New Roman"/>
          <w:sz w:val="24"/>
          <w:szCs w:val="24"/>
          <w:lang w:val="nl-NL"/>
        </w:rPr>
        <w:t xml:space="preserve"> với giá trị tài sản ròng (NAV) của Quỹ </w:t>
      </w:r>
      <w:r w:rsidR="00F549BA">
        <w:rPr>
          <w:rFonts w:ascii="Times New Roman" w:hAnsi="Times New Roman"/>
          <w:sz w:val="24"/>
          <w:szCs w:val="24"/>
          <w:lang w:val="nl-NL"/>
        </w:rPr>
        <w:t>cùng kỳ năm trước</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của tổ chức phát hành hoạt động theo Pháp luật, trái phiếu chuẩn bị niêm yết (trong vòng mười hai (12) tháng kể từ Ngày Giao dịch), chuẩn bị đăng ký giao dịch phát hành bởi các tổ chức phát hành hoạt động theo Pháp luật, trái phiếu doanh nghiệp phát hành bởi tổ chức niêm yết có bảo lãnh thanh toán của tổ chức tín dụng có uy tín hoặc có cam kết mua lại của tổ chức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 </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Thời gian khuyến cáo đầu tư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không bị giới hạn về thời hạn hoạt động.</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F03C28"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rsidR="009C5C88" w:rsidRPr="00045DF3" w:rsidRDefault="002B787B" w:rsidP="00276FF6">
            <w:pPr>
              <w:spacing w:after="0" w:line="240" w:lineRule="auto"/>
              <w:jc w:val="center"/>
              <w:rPr>
                <w:rFonts w:ascii="Times New Roman" w:hAnsi="Times New Roman"/>
                <w:sz w:val="24"/>
                <w:szCs w:val="24"/>
                <w:lang w:val="nl-NL"/>
              </w:rPr>
            </w:pPr>
            <w:r>
              <w:rPr>
                <w:rFonts w:ascii="Times New Roman" w:hAnsi="Times New Roman"/>
                <w:sz w:val="24"/>
                <w:szCs w:val="24"/>
                <w:lang w:val="nl-NL"/>
              </w:rPr>
              <w:t>100.</w:t>
            </w:r>
            <w:r w:rsidR="00062E94">
              <w:rPr>
                <w:rFonts w:ascii="Times New Roman" w:hAnsi="Times New Roman"/>
                <w:sz w:val="24"/>
                <w:szCs w:val="24"/>
                <w:lang w:val="nl-NL"/>
              </w:rPr>
              <w:t>362</w:t>
            </w:r>
            <w:r>
              <w:rPr>
                <w:rFonts w:ascii="Times New Roman" w:hAnsi="Times New Roman"/>
                <w:sz w:val="24"/>
                <w:szCs w:val="24"/>
                <w:lang w:val="nl-NL"/>
              </w:rPr>
              <w:t>.</w:t>
            </w:r>
            <w:r w:rsidR="00062E94">
              <w:rPr>
                <w:rFonts w:ascii="Times New Roman" w:hAnsi="Times New Roman"/>
                <w:sz w:val="24"/>
                <w:szCs w:val="24"/>
                <w:lang w:val="nl-NL"/>
              </w:rPr>
              <w:t>218.400</w:t>
            </w:r>
          </w:p>
        </w:tc>
      </w:tr>
      <w:tr w:rsidR="009C5C88" w:rsidRPr="00F03C28"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rsidR="009C5C88" w:rsidRPr="00045DF3" w:rsidRDefault="00497BB9" w:rsidP="00276FF6">
            <w:pPr>
              <w:spacing w:after="0" w:line="240" w:lineRule="auto"/>
              <w:jc w:val="center"/>
              <w:rPr>
                <w:rFonts w:ascii="Times New Roman" w:hAnsi="Times New Roman"/>
                <w:sz w:val="24"/>
                <w:szCs w:val="24"/>
                <w:lang w:val="nl-NL"/>
              </w:rPr>
            </w:pPr>
            <w:r>
              <w:rPr>
                <w:rFonts w:ascii="Times New Roman" w:hAnsi="Times New Roman"/>
                <w:sz w:val="24"/>
                <w:szCs w:val="24"/>
                <w:lang w:val="nl-NL"/>
              </w:rPr>
              <w:t>10.0</w:t>
            </w:r>
            <w:r w:rsidR="008850AC">
              <w:rPr>
                <w:rFonts w:ascii="Times New Roman" w:hAnsi="Times New Roman"/>
                <w:sz w:val="24"/>
                <w:szCs w:val="24"/>
                <w:lang w:val="nl-NL"/>
              </w:rPr>
              <w:t>36</w:t>
            </w:r>
            <w:r>
              <w:rPr>
                <w:rFonts w:ascii="Times New Roman" w:hAnsi="Times New Roman"/>
                <w:sz w:val="24"/>
                <w:szCs w:val="24"/>
                <w:lang w:val="nl-NL"/>
              </w:rPr>
              <w:t>.</w:t>
            </w:r>
            <w:r w:rsidR="00062E94">
              <w:rPr>
                <w:rFonts w:ascii="Times New Roman" w:hAnsi="Times New Roman"/>
                <w:sz w:val="24"/>
                <w:szCs w:val="24"/>
                <w:lang w:val="nl-NL"/>
              </w:rPr>
              <w:t>221,84</w:t>
            </w:r>
          </w:p>
        </w:tc>
      </w:tr>
    </w:tbl>
    <w:p w:rsidR="004D4AB0" w:rsidRPr="002B787B"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w:t>
      </w:r>
      <w:r w:rsidR="00062E94">
        <w:rPr>
          <w:rFonts w:ascii="Times New Roman" w:hAnsi="Times New Roman"/>
          <w:sz w:val="24"/>
          <w:szCs w:val="24"/>
          <w:lang w:val="nl-NL"/>
        </w:rPr>
        <w:t>31</w:t>
      </w:r>
      <w:r w:rsidRPr="00685F5A">
        <w:rPr>
          <w:rFonts w:ascii="Times New Roman" w:hAnsi="Times New Roman"/>
          <w:sz w:val="24"/>
          <w:szCs w:val="24"/>
          <w:lang w:val="nl-NL"/>
        </w:rPr>
        <w:t xml:space="preserve"> </w:t>
      </w:r>
      <w:r w:rsidRPr="002B787B">
        <w:rPr>
          <w:rFonts w:ascii="Times New Roman" w:hAnsi="Times New Roman"/>
          <w:sz w:val="24"/>
          <w:szCs w:val="24"/>
          <w:lang w:val="nl-NL"/>
        </w:rPr>
        <w:t xml:space="preserve">tháng </w:t>
      </w:r>
      <w:r w:rsidR="00062E94">
        <w:rPr>
          <w:rFonts w:ascii="Times New Roman" w:hAnsi="Times New Roman"/>
          <w:sz w:val="24"/>
          <w:szCs w:val="24"/>
          <w:lang w:val="nl-NL"/>
        </w:rPr>
        <w:t>12</w:t>
      </w:r>
      <w:r w:rsidRPr="002B787B">
        <w:rPr>
          <w:rFonts w:ascii="Times New Roman" w:hAnsi="Times New Roman"/>
          <w:sz w:val="24"/>
          <w:szCs w:val="24"/>
          <w:lang w:val="nl-NL"/>
        </w:rPr>
        <w:t xml:space="preserve"> năm 20</w:t>
      </w:r>
      <w:r w:rsidR="00EC617C" w:rsidRPr="002B787B">
        <w:rPr>
          <w:rFonts w:ascii="Times New Roman" w:hAnsi="Times New Roman"/>
          <w:sz w:val="24"/>
          <w:szCs w:val="24"/>
          <w:lang w:val="nl-NL"/>
        </w:rPr>
        <w:t>20</w:t>
      </w:r>
      <w:r w:rsidRPr="002B787B">
        <w:rPr>
          <w:rFonts w:ascii="Times New Roman" w:hAnsi="Times New Roman"/>
          <w:sz w:val="24"/>
          <w:szCs w:val="24"/>
          <w:lang w:val="nl-NL"/>
        </w:rPr>
        <w:t xml:space="preserve">, số lượng Chứng chỉ quỹ (“CCQ”) đang lưu hành của Quỹ là </w:t>
      </w:r>
      <w:r w:rsidR="00062E94">
        <w:rPr>
          <w:rFonts w:ascii="Times New Roman" w:hAnsi="Times New Roman"/>
          <w:sz w:val="24"/>
          <w:szCs w:val="24"/>
          <w:lang w:val="nl-NL"/>
        </w:rPr>
        <w:t>10.036.221,84</w:t>
      </w:r>
      <w:r w:rsidRPr="006E7196">
        <w:rPr>
          <w:rFonts w:ascii="Times New Roman" w:hAnsi="Times New Roman"/>
          <w:sz w:val="24"/>
          <w:szCs w:val="24"/>
          <w:lang w:val="nl-NL"/>
        </w:rPr>
        <w:t xml:space="preserve">CCQ, tương đương với quy mô vốn của Quỹ theo mệnh giá là </w:t>
      </w:r>
      <w:r w:rsidR="00062E94">
        <w:rPr>
          <w:rFonts w:ascii="Times New Roman" w:hAnsi="Times New Roman"/>
          <w:sz w:val="24"/>
          <w:szCs w:val="24"/>
          <w:lang w:val="nl-NL"/>
        </w:rPr>
        <w:t>100.362.218.400</w:t>
      </w:r>
      <w:r w:rsidRPr="006E7196">
        <w:rPr>
          <w:rFonts w:ascii="Times New Roman" w:hAnsi="Times New Roman"/>
          <w:sz w:val="24"/>
          <w:szCs w:val="24"/>
          <w:lang w:val="nl-NL"/>
        </w:rPr>
        <w:t>VN</w:t>
      </w:r>
      <w:r w:rsidR="00CC754B" w:rsidRPr="006E7196">
        <w:rPr>
          <w:rFonts w:ascii="Times New Roman" w:hAnsi="Times New Roman"/>
          <w:sz w:val="24"/>
          <w:szCs w:val="24"/>
          <w:lang w:val="nl-NL"/>
        </w:rPr>
        <w:t>Đ</w:t>
      </w:r>
      <w:r w:rsidR="009C5C88" w:rsidRPr="006E7196">
        <w:rPr>
          <w:rFonts w:ascii="Times New Roman" w:hAnsi="Times New Roman"/>
          <w:sz w:val="24"/>
          <w:szCs w:val="24"/>
          <w:lang w:val="nl-NL"/>
        </w:rPr>
        <w:t>.</w:t>
      </w:r>
    </w:p>
    <w:p w:rsidR="001C4468" w:rsidRPr="002B787B"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2B787B">
        <w:rPr>
          <w:rFonts w:ascii="Times New Roman" w:hAnsi="Times New Roman"/>
          <w:b/>
          <w:sz w:val="24"/>
          <w:szCs w:val="24"/>
          <w:lang w:val="nl-NL"/>
        </w:rPr>
        <w:t>Chỉ số tham chiếu của Quỹ:</w:t>
      </w:r>
    </w:p>
    <w:p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rsidR="00C272AB"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w:t>
      </w:r>
      <w:r w:rsidR="004C0BC6">
        <w:rPr>
          <w:rFonts w:ascii="Times New Roman" w:hAnsi="Times New Roman"/>
          <w:sz w:val="24"/>
          <w:szCs w:val="24"/>
          <w:lang w:val="nl-NL"/>
        </w:rPr>
        <w:t>31</w:t>
      </w:r>
      <w:r w:rsidRPr="00685F5A">
        <w:rPr>
          <w:rFonts w:ascii="Times New Roman" w:hAnsi="Times New Roman"/>
          <w:sz w:val="24"/>
          <w:szCs w:val="24"/>
          <w:lang w:val="nl-NL"/>
        </w:rPr>
        <w:t xml:space="preserve"> tháng </w:t>
      </w:r>
      <w:r w:rsidR="004C0BC6">
        <w:rPr>
          <w:rFonts w:ascii="Times New Roman" w:hAnsi="Times New Roman"/>
          <w:sz w:val="24"/>
          <w:szCs w:val="24"/>
          <w:lang w:val="nl-NL"/>
        </w:rPr>
        <w:t>12</w:t>
      </w:r>
      <w:r w:rsidRPr="00685F5A">
        <w:rPr>
          <w:rFonts w:ascii="Times New Roman" w:hAnsi="Times New Roman"/>
          <w:sz w:val="24"/>
          <w:szCs w:val="24"/>
          <w:lang w:val="nl-NL"/>
        </w:rPr>
        <w:t xml:space="preserve"> năm 20</w:t>
      </w:r>
      <w:r w:rsidR="00682EA2">
        <w:rPr>
          <w:rFonts w:ascii="Times New Roman" w:hAnsi="Times New Roman"/>
          <w:sz w:val="24"/>
          <w:szCs w:val="24"/>
          <w:lang w:val="nl-NL"/>
        </w:rPr>
        <w:t>20</w:t>
      </w:r>
      <w:r w:rsidRPr="00685F5A">
        <w:rPr>
          <w:rFonts w:ascii="Times New Roman" w:hAnsi="Times New Roman"/>
          <w:sz w:val="24"/>
          <w:szCs w:val="24"/>
          <w:lang w:val="nl-NL"/>
        </w:rPr>
        <w:t>, lợi nhuận thuần thực tế phân phối trên một đơn vị CCQ là 0 VNĐ</w:t>
      </w:r>
      <w:r w:rsidR="00685F5A">
        <w:rPr>
          <w:rFonts w:ascii="Times New Roman" w:hAnsi="Times New Roman"/>
          <w:sz w:val="24"/>
          <w:szCs w:val="24"/>
          <w:lang w:val="nl-NL"/>
        </w:rPr>
        <w:t>.</w:t>
      </w:r>
    </w:p>
    <w:p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E25CCB" w:rsidTr="00486F0E">
        <w:trPr>
          <w:trHeight w:val="988"/>
        </w:trPr>
        <w:tc>
          <w:tcPr>
            <w:tcW w:w="4685" w:type="dxa"/>
            <w:vAlign w:val="center"/>
          </w:tcPr>
          <w:p w:rsidR="00E25CCB" w:rsidRDefault="00E25CCB" w:rsidP="00B3750F">
            <w:pPr>
              <w:spacing w:before="120" w:line="276" w:lineRule="auto"/>
              <w:jc w:val="both"/>
              <w:rPr>
                <w:rFonts w:ascii="Times New Roman" w:hAnsi="Times New Roman"/>
                <w:b/>
                <w:sz w:val="24"/>
                <w:szCs w:val="24"/>
                <w:lang w:val="nl-NL"/>
              </w:rPr>
            </w:pPr>
            <w:r w:rsidRPr="003D7C0D">
              <w:rPr>
                <w:rFonts w:ascii="Times New Roman" w:eastAsia="Times New Roman" w:hAnsi="Times New Roman"/>
                <w:b/>
                <w:sz w:val="24"/>
                <w:szCs w:val="24"/>
                <w:lang w:val="nl-NL"/>
              </w:rPr>
              <w:t>Cơ cấu tài sản quỹ</w:t>
            </w:r>
          </w:p>
        </w:tc>
        <w:tc>
          <w:tcPr>
            <w:tcW w:w="1888" w:type="dxa"/>
          </w:tcPr>
          <w:p w:rsidR="00E25CCB" w:rsidRPr="003D7C0D" w:rsidRDefault="004C0BC6" w:rsidP="00B3750F">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A86A2B">
              <w:rPr>
                <w:rFonts w:ascii="Times New Roman" w:eastAsia="Times New Roman" w:hAnsi="Times New Roman"/>
                <w:b/>
                <w:sz w:val="24"/>
                <w:szCs w:val="24"/>
                <w:lang w:val="nl-NL"/>
              </w:rPr>
              <w:t>/2020</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628" w:type="dxa"/>
          </w:tcPr>
          <w:p w:rsidR="00E25CCB" w:rsidRDefault="004C0BC6" w:rsidP="00B3750F">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31/12/2019</w:t>
            </w:r>
          </w:p>
          <w:p w:rsidR="00307271" w:rsidRDefault="00307271"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714" w:type="dxa"/>
          </w:tcPr>
          <w:p w:rsidR="00E25CCB" w:rsidRPr="003D7C0D" w:rsidRDefault="00A86A2B" w:rsidP="00B3750F">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9408B0">
              <w:rPr>
                <w:rFonts w:ascii="Times New Roman" w:eastAsia="Times New Roman" w:hAnsi="Times New Roman"/>
                <w:b/>
                <w:sz w:val="24"/>
                <w:szCs w:val="24"/>
                <w:lang w:val="nl-NL"/>
              </w:rPr>
              <w:t>9</w:t>
            </w:r>
            <w:r w:rsidR="00682EA2">
              <w:rPr>
                <w:rFonts w:ascii="Times New Roman" w:eastAsia="Times New Roman" w:hAnsi="Times New Roman"/>
                <w:b/>
                <w:sz w:val="24"/>
                <w:szCs w:val="24"/>
                <w:lang w:val="nl-NL"/>
              </w:rPr>
              <w:t>/2018</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r>
      <w:tr w:rsidR="00282584" w:rsidTr="00486F0E">
        <w:trPr>
          <w:trHeight w:val="494"/>
        </w:trPr>
        <w:tc>
          <w:tcPr>
            <w:tcW w:w="4685" w:type="dxa"/>
            <w:vAlign w:val="center"/>
          </w:tcPr>
          <w:p w:rsidR="00282584" w:rsidRPr="00EA1E3D" w:rsidRDefault="00282584" w:rsidP="00282584">
            <w:pPr>
              <w:pStyle w:val="ListParagraph"/>
              <w:numPr>
                <w:ilvl w:val="0"/>
                <w:numId w:val="6"/>
              </w:numPr>
              <w:spacing w:before="120"/>
              <w:jc w:val="both"/>
              <w:rPr>
                <w:rFonts w:ascii="Times New Roman" w:eastAsia="Times New Roman" w:hAnsi="Times New Roman"/>
                <w:sz w:val="24"/>
                <w:szCs w:val="24"/>
                <w:lang w:val="nl-NL"/>
              </w:rPr>
            </w:pPr>
            <w:r w:rsidRPr="00EA1E3D">
              <w:rPr>
                <w:rFonts w:ascii="Times New Roman" w:eastAsia="Times New Roman" w:hAnsi="Times New Roman"/>
                <w:sz w:val="24"/>
                <w:szCs w:val="24"/>
                <w:lang w:val="nl-NL"/>
              </w:rPr>
              <w:t>Tiền gửi ngân hàng</w:t>
            </w:r>
          </w:p>
        </w:tc>
        <w:tc>
          <w:tcPr>
            <w:tcW w:w="1888" w:type="dxa"/>
            <w:vAlign w:val="center"/>
          </w:tcPr>
          <w:p w:rsidR="00282584" w:rsidRPr="00D568D3" w:rsidRDefault="005700FF" w:rsidP="0028258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2,07</w:t>
            </w:r>
          </w:p>
        </w:tc>
        <w:tc>
          <w:tcPr>
            <w:tcW w:w="1628" w:type="dxa"/>
            <w:vAlign w:val="center"/>
          </w:tcPr>
          <w:p w:rsidR="00282584" w:rsidRPr="00D568D3" w:rsidRDefault="007A5D74" w:rsidP="0028258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2,28</w:t>
            </w:r>
          </w:p>
        </w:tc>
        <w:tc>
          <w:tcPr>
            <w:tcW w:w="1714" w:type="dxa"/>
            <w:vAlign w:val="center"/>
          </w:tcPr>
          <w:p w:rsidR="00282584" w:rsidRPr="00D568D3" w:rsidRDefault="00282584" w:rsidP="00282584">
            <w:pPr>
              <w:spacing w:before="120" w:line="276" w:lineRule="auto"/>
              <w:jc w:val="center"/>
              <w:rPr>
                <w:rFonts w:ascii="Times New Roman" w:eastAsia="Times New Roman" w:hAnsi="Times New Roman"/>
                <w:sz w:val="24"/>
                <w:szCs w:val="24"/>
                <w:lang w:val="nl-NL"/>
              </w:rPr>
            </w:pPr>
            <w:r w:rsidRPr="00D568D3">
              <w:rPr>
                <w:rFonts w:ascii="Times New Roman" w:eastAsia="Times New Roman" w:hAnsi="Times New Roman"/>
                <w:sz w:val="24"/>
                <w:szCs w:val="24"/>
                <w:lang w:val="nl-NL"/>
              </w:rPr>
              <w:t>N/A</w:t>
            </w:r>
          </w:p>
        </w:tc>
      </w:tr>
      <w:tr w:rsidR="00282584" w:rsidTr="00486F0E">
        <w:trPr>
          <w:trHeight w:val="443"/>
        </w:trPr>
        <w:tc>
          <w:tcPr>
            <w:tcW w:w="4685" w:type="dxa"/>
            <w:vAlign w:val="center"/>
          </w:tcPr>
          <w:p w:rsidR="00282584" w:rsidRPr="00682EA2" w:rsidRDefault="00282584" w:rsidP="00282584">
            <w:pPr>
              <w:pStyle w:val="ListParagraph"/>
              <w:numPr>
                <w:ilvl w:val="0"/>
                <w:numId w:val="6"/>
              </w:numPr>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Các khoản tương đương tiền</w:t>
            </w:r>
          </w:p>
        </w:tc>
        <w:tc>
          <w:tcPr>
            <w:tcW w:w="1888" w:type="dxa"/>
            <w:vAlign w:val="center"/>
          </w:tcPr>
          <w:p w:rsidR="00282584" w:rsidRPr="008321C8" w:rsidRDefault="00282584" w:rsidP="00282584">
            <w:pPr>
              <w:spacing w:before="120"/>
              <w:jc w:val="center"/>
              <w:rPr>
                <w:rFonts w:ascii="Times New Roman" w:hAnsi="Times New Roman"/>
                <w:sz w:val="24"/>
                <w:szCs w:val="24"/>
                <w:lang w:val="nl-NL"/>
              </w:rPr>
            </w:pPr>
            <w:r>
              <w:rPr>
                <w:rFonts w:ascii="Times New Roman" w:hAnsi="Times New Roman"/>
                <w:sz w:val="24"/>
                <w:szCs w:val="24"/>
                <w:lang w:val="nl-NL"/>
              </w:rPr>
              <w:t>0</w:t>
            </w:r>
          </w:p>
        </w:tc>
        <w:tc>
          <w:tcPr>
            <w:tcW w:w="1628" w:type="dxa"/>
            <w:vAlign w:val="center"/>
          </w:tcPr>
          <w:p w:rsidR="00282584" w:rsidRPr="008321C8" w:rsidRDefault="00282584"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0</w:t>
            </w:r>
          </w:p>
        </w:tc>
        <w:tc>
          <w:tcPr>
            <w:tcW w:w="1714" w:type="dxa"/>
            <w:vAlign w:val="center"/>
          </w:tcPr>
          <w:p w:rsidR="00282584" w:rsidRPr="008321C8" w:rsidRDefault="00282584" w:rsidP="00282584">
            <w:pPr>
              <w:spacing w:before="120"/>
              <w:jc w:val="center"/>
              <w:rPr>
                <w:rFonts w:ascii="Times New Roman" w:hAnsi="Times New Roman"/>
                <w:sz w:val="24"/>
                <w:szCs w:val="24"/>
                <w:lang w:val="nl-NL"/>
              </w:rPr>
            </w:pPr>
            <w:r>
              <w:rPr>
                <w:rFonts w:ascii="Times New Roman" w:hAnsi="Times New Roman"/>
                <w:sz w:val="24"/>
                <w:szCs w:val="24"/>
                <w:lang w:val="nl-NL"/>
              </w:rPr>
              <w:t>N/A</w:t>
            </w:r>
          </w:p>
        </w:tc>
      </w:tr>
      <w:tr w:rsidR="00282584" w:rsidTr="00486F0E">
        <w:trPr>
          <w:trHeight w:val="494"/>
        </w:trPr>
        <w:tc>
          <w:tcPr>
            <w:tcW w:w="4685" w:type="dxa"/>
            <w:vAlign w:val="center"/>
          </w:tcPr>
          <w:p w:rsidR="00282584" w:rsidRPr="00EA1E3D" w:rsidRDefault="00282584" w:rsidP="00282584">
            <w:pPr>
              <w:pStyle w:val="ListParagraph"/>
              <w:numPr>
                <w:ilvl w:val="0"/>
                <w:numId w:val="6"/>
              </w:numPr>
              <w:spacing w:before="120"/>
              <w:jc w:val="both"/>
              <w:rPr>
                <w:rFonts w:ascii="Times New Roman" w:eastAsia="Times New Roman" w:hAnsi="Times New Roman"/>
                <w:sz w:val="24"/>
                <w:szCs w:val="24"/>
                <w:lang w:val="nl-NL"/>
              </w:rPr>
            </w:pPr>
            <w:r w:rsidRPr="00682EA2">
              <w:rPr>
                <w:rFonts w:ascii="Times New Roman" w:eastAsia="Times New Roman" w:hAnsi="Times New Roman"/>
                <w:sz w:val="24"/>
                <w:szCs w:val="24"/>
                <w:lang w:val="nl-NL"/>
              </w:rPr>
              <w:t>Tiền gửi kỳ hạn trên 3 tháng</w:t>
            </w:r>
          </w:p>
        </w:tc>
        <w:tc>
          <w:tcPr>
            <w:tcW w:w="1888" w:type="dxa"/>
            <w:vAlign w:val="center"/>
          </w:tcPr>
          <w:p w:rsidR="00282584" w:rsidRPr="008321C8" w:rsidRDefault="005700FF"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85,43</w:t>
            </w:r>
          </w:p>
        </w:tc>
        <w:tc>
          <w:tcPr>
            <w:tcW w:w="1628" w:type="dxa"/>
            <w:vAlign w:val="center"/>
          </w:tcPr>
          <w:p w:rsidR="00282584" w:rsidRPr="008321C8" w:rsidRDefault="00A46DC4"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76,19</w:t>
            </w:r>
          </w:p>
        </w:tc>
        <w:tc>
          <w:tcPr>
            <w:tcW w:w="1714" w:type="dxa"/>
            <w:vAlign w:val="center"/>
          </w:tcPr>
          <w:p w:rsidR="00282584" w:rsidRDefault="00282584" w:rsidP="00282584">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282584" w:rsidTr="00486F0E">
        <w:trPr>
          <w:trHeight w:val="494"/>
        </w:trPr>
        <w:tc>
          <w:tcPr>
            <w:tcW w:w="4685" w:type="dxa"/>
            <w:vAlign w:val="center"/>
          </w:tcPr>
          <w:p w:rsidR="00282584" w:rsidRPr="00EA1E3D" w:rsidRDefault="00282584" w:rsidP="00282584">
            <w:pPr>
              <w:pStyle w:val="ListParagraph"/>
              <w:numPr>
                <w:ilvl w:val="0"/>
                <w:numId w:val="6"/>
              </w:numPr>
              <w:spacing w:before="120"/>
              <w:jc w:val="both"/>
              <w:rPr>
                <w:rFonts w:ascii="Times New Roman" w:eastAsia="Times New Roman" w:hAnsi="Times New Roman"/>
                <w:sz w:val="24"/>
                <w:szCs w:val="24"/>
                <w:lang w:val="nl-NL"/>
              </w:rPr>
            </w:pPr>
            <w:r w:rsidRPr="00682EA2">
              <w:rPr>
                <w:rFonts w:ascii="Times New Roman" w:eastAsia="Times New Roman" w:hAnsi="Times New Roman"/>
                <w:sz w:val="24"/>
                <w:szCs w:val="24"/>
                <w:lang w:val="nl-NL"/>
              </w:rPr>
              <w:t>Chứng chỉ tiền gửi</w:t>
            </w:r>
          </w:p>
        </w:tc>
        <w:tc>
          <w:tcPr>
            <w:tcW w:w="1888" w:type="dxa"/>
            <w:vAlign w:val="center"/>
          </w:tcPr>
          <w:p w:rsidR="00282584" w:rsidRPr="008321C8" w:rsidRDefault="005700FF"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9,21</w:t>
            </w:r>
          </w:p>
        </w:tc>
        <w:tc>
          <w:tcPr>
            <w:tcW w:w="1628" w:type="dxa"/>
            <w:vAlign w:val="center"/>
          </w:tcPr>
          <w:p w:rsidR="00282584" w:rsidRPr="008321C8" w:rsidRDefault="00A46DC4"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19,29</w:t>
            </w:r>
          </w:p>
        </w:tc>
        <w:tc>
          <w:tcPr>
            <w:tcW w:w="1714" w:type="dxa"/>
            <w:vAlign w:val="center"/>
          </w:tcPr>
          <w:p w:rsidR="00282584" w:rsidRDefault="00282584" w:rsidP="00282584">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282584" w:rsidTr="00486F0E">
        <w:trPr>
          <w:trHeight w:val="477"/>
        </w:trPr>
        <w:tc>
          <w:tcPr>
            <w:tcW w:w="4685" w:type="dxa"/>
            <w:vAlign w:val="center"/>
          </w:tcPr>
          <w:p w:rsidR="00282584" w:rsidRPr="00EA1E3D" w:rsidRDefault="00282584" w:rsidP="00282584">
            <w:pPr>
              <w:pStyle w:val="ListParagraph"/>
              <w:numPr>
                <w:ilvl w:val="0"/>
                <w:numId w:val="6"/>
              </w:numPr>
              <w:spacing w:before="120"/>
              <w:jc w:val="both"/>
              <w:rPr>
                <w:rFonts w:ascii="Times New Roman" w:eastAsia="Times New Roman" w:hAnsi="Times New Roman"/>
                <w:sz w:val="24"/>
                <w:szCs w:val="24"/>
                <w:lang w:val="nl-NL"/>
              </w:rPr>
            </w:pPr>
            <w:r>
              <w:rPr>
                <w:rFonts w:ascii="Times New Roman" w:eastAsia="Times New Roman" w:hAnsi="Times New Roman"/>
                <w:sz w:val="24"/>
                <w:szCs w:val="24"/>
                <w:lang w:val="nl-NL"/>
              </w:rPr>
              <w:t>Khác</w:t>
            </w:r>
          </w:p>
        </w:tc>
        <w:tc>
          <w:tcPr>
            <w:tcW w:w="1888" w:type="dxa"/>
            <w:vAlign w:val="center"/>
          </w:tcPr>
          <w:p w:rsidR="00282584" w:rsidRPr="008321C8" w:rsidRDefault="005700FF" w:rsidP="00282584">
            <w:pPr>
              <w:spacing w:before="120" w:line="276" w:lineRule="auto"/>
              <w:jc w:val="center"/>
              <w:rPr>
                <w:rFonts w:ascii="Times New Roman" w:hAnsi="Times New Roman"/>
                <w:sz w:val="24"/>
                <w:szCs w:val="24"/>
                <w:lang w:val="nl-NL"/>
              </w:rPr>
            </w:pPr>
            <w:r>
              <w:rPr>
                <w:rFonts w:ascii="Times New Roman" w:hAnsi="Times New Roman"/>
                <w:sz w:val="24"/>
                <w:szCs w:val="24"/>
                <w:lang w:val="nl-NL"/>
              </w:rPr>
              <w:t>3,29</w:t>
            </w:r>
          </w:p>
        </w:tc>
        <w:tc>
          <w:tcPr>
            <w:tcW w:w="1628" w:type="dxa"/>
            <w:vAlign w:val="center"/>
          </w:tcPr>
          <w:p w:rsidR="00282584" w:rsidRPr="00A46DC4" w:rsidRDefault="00A46DC4" w:rsidP="00282584">
            <w:pPr>
              <w:spacing w:before="120" w:line="276" w:lineRule="auto"/>
              <w:jc w:val="center"/>
              <w:rPr>
                <w:rFonts w:ascii="Times New Roman" w:hAnsi="Times New Roman"/>
                <w:sz w:val="24"/>
                <w:szCs w:val="24"/>
                <w:lang w:val="nl-NL"/>
              </w:rPr>
            </w:pPr>
            <w:r w:rsidRPr="00A46DC4">
              <w:rPr>
                <w:rFonts w:ascii="Times New Roman" w:hAnsi="Times New Roman"/>
                <w:sz w:val="24"/>
                <w:szCs w:val="24"/>
                <w:lang w:val="nl-NL"/>
              </w:rPr>
              <w:t>2,24</w:t>
            </w:r>
          </w:p>
        </w:tc>
        <w:tc>
          <w:tcPr>
            <w:tcW w:w="1714" w:type="dxa"/>
            <w:vAlign w:val="center"/>
          </w:tcPr>
          <w:p w:rsidR="00282584" w:rsidRDefault="00282584" w:rsidP="00282584">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282584" w:rsidTr="00486F0E">
        <w:trPr>
          <w:trHeight w:val="494"/>
        </w:trPr>
        <w:tc>
          <w:tcPr>
            <w:tcW w:w="4685" w:type="dxa"/>
            <w:vAlign w:val="center"/>
          </w:tcPr>
          <w:p w:rsidR="00282584" w:rsidRPr="00EA1E3D" w:rsidRDefault="00282584" w:rsidP="00282584">
            <w:pPr>
              <w:spacing w:before="120" w:line="276" w:lineRule="auto"/>
              <w:jc w:val="center"/>
              <w:rPr>
                <w:rFonts w:ascii="Times New Roman" w:hAnsi="Times New Roman"/>
                <w:sz w:val="24"/>
                <w:szCs w:val="24"/>
                <w:lang w:val="nl-NL"/>
              </w:rPr>
            </w:pPr>
            <w:r w:rsidRPr="00EA1E3D">
              <w:rPr>
                <w:rFonts w:ascii="Times New Roman" w:eastAsia="Times New Roman" w:hAnsi="Times New Roman"/>
                <w:sz w:val="24"/>
                <w:szCs w:val="24"/>
                <w:lang w:val="nl-NL"/>
              </w:rPr>
              <w:t>Cộng</w:t>
            </w:r>
          </w:p>
        </w:tc>
        <w:tc>
          <w:tcPr>
            <w:tcW w:w="1888" w:type="dxa"/>
            <w:vAlign w:val="center"/>
          </w:tcPr>
          <w:p w:rsidR="00282584" w:rsidRPr="008321C8" w:rsidRDefault="00282584" w:rsidP="00282584">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100,00</w:t>
            </w:r>
          </w:p>
        </w:tc>
        <w:tc>
          <w:tcPr>
            <w:tcW w:w="1628" w:type="dxa"/>
            <w:vAlign w:val="center"/>
          </w:tcPr>
          <w:p w:rsidR="00282584" w:rsidRPr="00D568D3" w:rsidRDefault="00282584" w:rsidP="00282584">
            <w:pPr>
              <w:tabs>
                <w:tab w:val="left" w:pos="540"/>
              </w:tabs>
              <w:spacing w:before="120"/>
              <w:jc w:val="center"/>
              <w:rPr>
                <w:rFonts w:ascii="Times New Roman" w:eastAsia="Times New Roman" w:hAnsi="Times New Roman"/>
                <w:sz w:val="24"/>
                <w:szCs w:val="24"/>
                <w:lang w:val="nl-NL"/>
              </w:rPr>
            </w:pPr>
            <w:r w:rsidRPr="008321C8">
              <w:rPr>
                <w:rFonts w:ascii="Times New Roman" w:hAnsi="Times New Roman"/>
                <w:b/>
                <w:sz w:val="24"/>
                <w:szCs w:val="24"/>
                <w:lang w:val="nl-NL"/>
              </w:rPr>
              <w:t>100,00</w:t>
            </w:r>
          </w:p>
        </w:tc>
        <w:tc>
          <w:tcPr>
            <w:tcW w:w="1714" w:type="dxa"/>
            <w:vAlign w:val="center"/>
          </w:tcPr>
          <w:p w:rsidR="00282584" w:rsidRPr="008321C8" w:rsidRDefault="00282584" w:rsidP="00282584">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N/A</w:t>
            </w:r>
          </w:p>
        </w:tc>
      </w:tr>
    </w:tbl>
    <w:p w:rsidR="00E25CCB" w:rsidRDefault="00E25CCB" w:rsidP="00B3750F">
      <w:pPr>
        <w:shd w:val="clear" w:color="auto" w:fill="FFFFFF"/>
        <w:spacing w:before="120" w:after="0" w:line="240" w:lineRule="auto"/>
        <w:jc w:val="both"/>
        <w:rPr>
          <w:rFonts w:ascii="Times New Roman" w:hAnsi="Times New Roman"/>
          <w:b/>
          <w:sz w:val="24"/>
          <w:szCs w:val="24"/>
          <w:lang w:val="nl-NL"/>
        </w:rPr>
      </w:pPr>
    </w:p>
    <w:p w:rsidR="008A4832" w:rsidRPr="00E25CCB" w:rsidRDefault="008A4832" w:rsidP="00B3750F">
      <w:pPr>
        <w:shd w:val="clear" w:color="auto" w:fill="FFFFFF"/>
        <w:spacing w:before="120" w:after="0" w:line="240" w:lineRule="auto"/>
        <w:jc w:val="both"/>
        <w:rPr>
          <w:rFonts w:ascii="Times New Roman" w:hAnsi="Times New Roman"/>
          <w:b/>
          <w:sz w:val="24"/>
          <w:szCs w:val="24"/>
          <w:lang w:val="nl-NL"/>
        </w:rPr>
      </w:pPr>
    </w:p>
    <w:p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382"/>
        <w:gridCol w:w="1884"/>
        <w:gridCol w:w="1836"/>
        <w:gridCol w:w="1680"/>
      </w:tblGrid>
      <w:tr w:rsidR="00F4320B" w:rsidTr="00697342">
        <w:tc>
          <w:tcPr>
            <w:tcW w:w="4382" w:type="dxa"/>
            <w:vAlign w:val="center"/>
          </w:tcPr>
          <w:p w:rsidR="00F4320B" w:rsidRPr="00F4320B" w:rsidRDefault="00F4320B" w:rsidP="00FF0C62">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Chỉ tiêu</w:t>
            </w:r>
          </w:p>
        </w:tc>
        <w:tc>
          <w:tcPr>
            <w:tcW w:w="1884" w:type="dxa"/>
            <w:vAlign w:val="center"/>
          </w:tcPr>
          <w:p w:rsidR="00F4320B" w:rsidRPr="001F4A0D" w:rsidRDefault="00651A19" w:rsidP="004777E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307271" w:rsidRPr="001F4A0D">
              <w:rPr>
                <w:rFonts w:ascii="Times New Roman" w:eastAsia="Times New Roman" w:hAnsi="Times New Roman"/>
                <w:b/>
                <w:sz w:val="24"/>
                <w:szCs w:val="24"/>
                <w:lang w:val="nl-NL"/>
              </w:rPr>
              <w:t>/2020</w:t>
            </w:r>
          </w:p>
        </w:tc>
        <w:tc>
          <w:tcPr>
            <w:tcW w:w="1836" w:type="dxa"/>
            <w:vAlign w:val="center"/>
          </w:tcPr>
          <w:p w:rsidR="00F4320B" w:rsidRPr="00F4320B" w:rsidRDefault="00651A19" w:rsidP="004777E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307271">
              <w:rPr>
                <w:rFonts w:ascii="Times New Roman" w:eastAsia="Times New Roman" w:hAnsi="Times New Roman"/>
                <w:b/>
                <w:sz w:val="24"/>
                <w:szCs w:val="24"/>
                <w:lang w:val="nl-NL"/>
              </w:rPr>
              <w:t>/2019</w:t>
            </w:r>
          </w:p>
        </w:tc>
        <w:tc>
          <w:tcPr>
            <w:tcW w:w="1680" w:type="dxa"/>
            <w:vAlign w:val="center"/>
          </w:tcPr>
          <w:p w:rsidR="00F4320B" w:rsidRPr="00F4320B" w:rsidRDefault="00D75079" w:rsidP="004777E3">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30/0</w:t>
            </w:r>
            <w:r w:rsidR="00697342">
              <w:rPr>
                <w:rFonts w:ascii="Times New Roman" w:eastAsia="Times New Roman" w:hAnsi="Times New Roman"/>
                <w:b/>
                <w:sz w:val="24"/>
                <w:szCs w:val="24"/>
                <w:lang w:val="nl-NL"/>
              </w:rPr>
              <w:t>9</w:t>
            </w:r>
            <w:r w:rsidR="00307271">
              <w:rPr>
                <w:rFonts w:ascii="Times New Roman" w:eastAsia="Times New Roman" w:hAnsi="Times New Roman"/>
                <w:b/>
                <w:sz w:val="24"/>
                <w:szCs w:val="24"/>
                <w:lang w:val="nl-NL"/>
              </w:rPr>
              <w:t>/2018</w:t>
            </w:r>
          </w:p>
        </w:tc>
      </w:tr>
      <w:tr w:rsidR="00651A19" w:rsidTr="00697342">
        <w:trPr>
          <w:trHeight w:val="647"/>
        </w:trPr>
        <w:tc>
          <w:tcPr>
            <w:tcW w:w="4382" w:type="dxa"/>
            <w:vAlign w:val="center"/>
          </w:tcPr>
          <w:p w:rsidR="00651A19" w:rsidRDefault="00651A19" w:rsidP="00651A19">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Pr>
                <w:rFonts w:ascii="Times New Roman" w:hAnsi="Times New Roman"/>
                <w:sz w:val="24"/>
                <w:szCs w:val="24"/>
                <w:lang w:val="nl-NL"/>
              </w:rPr>
              <w:t xml:space="preserve"> (VNĐ) </w:t>
            </w:r>
          </w:p>
        </w:tc>
        <w:tc>
          <w:tcPr>
            <w:tcW w:w="1884" w:type="dxa"/>
            <w:vAlign w:val="center"/>
          </w:tcPr>
          <w:p w:rsidR="00651A19" w:rsidRPr="003063B2" w:rsidRDefault="005A6155" w:rsidP="00651A19">
            <w:pPr>
              <w:tabs>
                <w:tab w:val="left" w:pos="540"/>
              </w:tabs>
              <w:spacing w:before="120" w:line="276" w:lineRule="auto"/>
              <w:rPr>
                <w:rFonts w:ascii="Times New Roman" w:hAnsi="Times New Roman"/>
                <w:sz w:val="24"/>
                <w:szCs w:val="24"/>
                <w:highlight w:val="yellow"/>
                <w:lang w:val="nl-NL"/>
              </w:rPr>
            </w:pPr>
            <w:r>
              <w:rPr>
                <w:rFonts w:ascii="Times New Roman" w:hAnsi="Times New Roman"/>
                <w:sz w:val="24"/>
                <w:szCs w:val="24"/>
                <w:lang w:val="nl-NL"/>
              </w:rPr>
              <w:t>108.382.997.578</w:t>
            </w:r>
          </w:p>
        </w:tc>
        <w:tc>
          <w:tcPr>
            <w:tcW w:w="1836" w:type="dxa"/>
            <w:vAlign w:val="center"/>
          </w:tcPr>
          <w:p w:rsidR="00651A19" w:rsidRDefault="00651A19" w:rsidP="00651A19">
            <w:pPr>
              <w:tabs>
                <w:tab w:val="left" w:pos="540"/>
              </w:tabs>
              <w:spacing w:before="120" w:line="276" w:lineRule="auto"/>
              <w:rPr>
                <w:rFonts w:ascii="Times New Roman" w:hAnsi="Times New Roman"/>
                <w:b/>
                <w:sz w:val="24"/>
                <w:szCs w:val="24"/>
                <w:lang w:val="nl-NL"/>
              </w:rPr>
            </w:pPr>
            <w:r w:rsidRPr="00210D1A">
              <w:rPr>
                <w:rFonts w:ascii="Times New Roman" w:hAnsi="Times New Roman"/>
                <w:sz w:val="24"/>
                <w:szCs w:val="24"/>
                <w:lang w:val="nl-NL"/>
              </w:rPr>
              <w:t>103</w:t>
            </w:r>
            <w:r>
              <w:rPr>
                <w:rFonts w:ascii="Times New Roman" w:hAnsi="Times New Roman"/>
                <w:sz w:val="24"/>
                <w:szCs w:val="24"/>
                <w:lang w:val="nl-NL"/>
              </w:rPr>
              <w:t>.</w:t>
            </w:r>
            <w:r w:rsidRPr="00210D1A">
              <w:rPr>
                <w:rFonts w:ascii="Times New Roman" w:hAnsi="Times New Roman"/>
                <w:sz w:val="24"/>
                <w:szCs w:val="24"/>
                <w:lang w:val="nl-NL"/>
              </w:rPr>
              <w:t>421</w:t>
            </w:r>
            <w:r>
              <w:rPr>
                <w:rFonts w:ascii="Times New Roman" w:hAnsi="Times New Roman"/>
                <w:sz w:val="24"/>
                <w:szCs w:val="24"/>
                <w:lang w:val="nl-NL"/>
              </w:rPr>
              <w:t>.</w:t>
            </w:r>
            <w:r w:rsidRPr="00210D1A">
              <w:rPr>
                <w:rFonts w:ascii="Times New Roman" w:hAnsi="Times New Roman"/>
                <w:sz w:val="24"/>
                <w:szCs w:val="24"/>
                <w:lang w:val="nl-NL"/>
              </w:rPr>
              <w:t>498</w:t>
            </w:r>
            <w:r>
              <w:rPr>
                <w:rFonts w:ascii="Times New Roman" w:hAnsi="Times New Roman"/>
                <w:sz w:val="24"/>
                <w:szCs w:val="24"/>
                <w:lang w:val="nl-NL"/>
              </w:rPr>
              <w:t>.</w:t>
            </w:r>
            <w:r w:rsidRPr="00210D1A">
              <w:rPr>
                <w:rFonts w:ascii="Times New Roman" w:hAnsi="Times New Roman"/>
                <w:sz w:val="24"/>
                <w:szCs w:val="24"/>
                <w:lang w:val="nl-NL"/>
              </w:rPr>
              <w:t>423</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c>
          <w:tcPr>
            <w:tcW w:w="4382" w:type="dxa"/>
          </w:tcPr>
          <w:p w:rsidR="00651A19" w:rsidRDefault="00651A19" w:rsidP="00651A19">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Pr>
                <w:rFonts w:ascii="Times New Roman" w:hAnsi="Times New Roman"/>
                <w:sz w:val="24"/>
                <w:szCs w:val="24"/>
                <w:lang w:val="nl-NL"/>
              </w:rPr>
              <w:t xml:space="preserve"> (CCQ)</w:t>
            </w:r>
          </w:p>
        </w:tc>
        <w:tc>
          <w:tcPr>
            <w:tcW w:w="1884" w:type="dxa"/>
            <w:vAlign w:val="center"/>
          </w:tcPr>
          <w:p w:rsidR="00651A19" w:rsidRPr="003063B2" w:rsidRDefault="005A6155" w:rsidP="00651A19">
            <w:pPr>
              <w:tabs>
                <w:tab w:val="left" w:pos="540"/>
              </w:tabs>
              <w:spacing w:before="120" w:line="276" w:lineRule="auto"/>
              <w:jc w:val="center"/>
              <w:rPr>
                <w:rFonts w:ascii="Times New Roman" w:hAnsi="Times New Roman"/>
                <w:bCs/>
                <w:sz w:val="24"/>
                <w:szCs w:val="24"/>
                <w:highlight w:val="yellow"/>
                <w:lang w:val="nl-NL"/>
              </w:rPr>
            </w:pPr>
            <w:r>
              <w:rPr>
                <w:rFonts w:ascii="Times New Roman" w:hAnsi="Times New Roman"/>
                <w:bCs/>
                <w:sz w:val="24"/>
                <w:szCs w:val="24"/>
                <w:lang w:val="nl-NL"/>
              </w:rPr>
              <w:t>10.036.221,84</w:t>
            </w:r>
          </w:p>
        </w:tc>
        <w:tc>
          <w:tcPr>
            <w:tcW w:w="1836"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Pr>
                <w:rFonts w:ascii="Times New Roman" w:hAnsi="Times New Roman"/>
                <w:sz w:val="24"/>
                <w:szCs w:val="24"/>
                <w:lang w:val="nl-NL"/>
              </w:rPr>
              <w:t>10.065.854,</w:t>
            </w:r>
            <w:r w:rsidRPr="00FF0364">
              <w:rPr>
                <w:rFonts w:ascii="Times New Roman" w:hAnsi="Times New Roman"/>
                <w:sz w:val="24"/>
                <w:szCs w:val="24"/>
                <w:lang w:val="nl-NL"/>
              </w:rPr>
              <w:t>92</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c>
          <w:tcPr>
            <w:tcW w:w="4382" w:type="dxa"/>
          </w:tcPr>
          <w:p w:rsidR="00651A19" w:rsidRPr="00F4320B" w:rsidRDefault="00651A19" w:rsidP="00651A19">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Pr>
                <w:rFonts w:ascii="Times New Roman" w:hAnsi="Times New Roman"/>
                <w:sz w:val="24"/>
                <w:szCs w:val="24"/>
                <w:lang w:val="nl-NL"/>
              </w:rPr>
              <w:t xml:space="preserve"> (VNĐ)</w:t>
            </w:r>
          </w:p>
        </w:tc>
        <w:tc>
          <w:tcPr>
            <w:tcW w:w="1884" w:type="dxa"/>
            <w:vAlign w:val="center"/>
          </w:tcPr>
          <w:p w:rsidR="00651A19" w:rsidRPr="003063B2" w:rsidRDefault="005A6155" w:rsidP="00651A19">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10.799,18</w:t>
            </w:r>
          </w:p>
        </w:tc>
        <w:tc>
          <w:tcPr>
            <w:tcW w:w="1836"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EA5751">
              <w:rPr>
                <w:rFonts w:ascii="Times New Roman" w:hAnsi="Times New Roman"/>
                <w:sz w:val="24"/>
                <w:szCs w:val="24"/>
                <w:lang w:val="nl-NL"/>
              </w:rPr>
              <w:t>10</w:t>
            </w:r>
            <w:r>
              <w:rPr>
                <w:rFonts w:ascii="Times New Roman" w:hAnsi="Times New Roman"/>
                <w:sz w:val="24"/>
                <w:szCs w:val="24"/>
                <w:lang w:val="nl-NL"/>
              </w:rPr>
              <w:t>.</w:t>
            </w:r>
            <w:r w:rsidRPr="00EA5751">
              <w:rPr>
                <w:rFonts w:ascii="Times New Roman" w:hAnsi="Times New Roman"/>
                <w:sz w:val="24"/>
                <w:szCs w:val="24"/>
                <w:lang w:val="nl-NL"/>
              </w:rPr>
              <w:t>274</w:t>
            </w:r>
            <w:r>
              <w:rPr>
                <w:rFonts w:ascii="Times New Roman" w:hAnsi="Times New Roman"/>
                <w:sz w:val="24"/>
                <w:szCs w:val="24"/>
                <w:lang w:val="nl-NL"/>
              </w:rPr>
              <w:t>,</w:t>
            </w:r>
            <w:r w:rsidRPr="00EA5751">
              <w:rPr>
                <w:rFonts w:ascii="Times New Roman" w:hAnsi="Times New Roman"/>
                <w:sz w:val="24"/>
                <w:szCs w:val="24"/>
                <w:lang w:val="nl-NL"/>
              </w:rPr>
              <w:t>49</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c>
          <w:tcPr>
            <w:tcW w:w="4382" w:type="dxa"/>
          </w:tcPr>
          <w:p w:rsidR="00651A19" w:rsidRPr="00F4320B" w:rsidRDefault="00651A19" w:rsidP="00651A19">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Pr>
                <w:rFonts w:ascii="Times New Roman" w:hAnsi="Times New Roman"/>
                <w:sz w:val="24"/>
                <w:szCs w:val="24"/>
                <w:lang w:val="nl-NL"/>
              </w:rPr>
              <w:t xml:space="preserve"> (VNĐ)</w:t>
            </w:r>
          </w:p>
        </w:tc>
        <w:tc>
          <w:tcPr>
            <w:tcW w:w="1884" w:type="dxa"/>
            <w:vAlign w:val="center"/>
          </w:tcPr>
          <w:p w:rsidR="00651A19" w:rsidRPr="003063B2" w:rsidRDefault="005A6155" w:rsidP="00651A19">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10.799,18</w:t>
            </w:r>
          </w:p>
        </w:tc>
        <w:tc>
          <w:tcPr>
            <w:tcW w:w="1836" w:type="dxa"/>
            <w:vAlign w:val="center"/>
          </w:tcPr>
          <w:p w:rsidR="00651A19" w:rsidRPr="00F4320B" w:rsidRDefault="00651A19" w:rsidP="00651A19">
            <w:pPr>
              <w:tabs>
                <w:tab w:val="left" w:pos="540"/>
              </w:tabs>
              <w:spacing w:before="120" w:line="276" w:lineRule="auto"/>
              <w:jc w:val="center"/>
              <w:rPr>
                <w:rFonts w:ascii="Times New Roman" w:hAnsi="Times New Roman"/>
                <w:b/>
                <w:sz w:val="24"/>
                <w:szCs w:val="24"/>
                <w:lang w:val="nl-NL"/>
              </w:rPr>
            </w:pPr>
            <w:r w:rsidRPr="00EA5751">
              <w:rPr>
                <w:rFonts w:ascii="Times New Roman" w:hAnsi="Times New Roman"/>
                <w:sz w:val="24"/>
                <w:szCs w:val="24"/>
                <w:lang w:val="nl-NL"/>
              </w:rPr>
              <w:t>10</w:t>
            </w:r>
            <w:r>
              <w:rPr>
                <w:rFonts w:ascii="Times New Roman" w:hAnsi="Times New Roman"/>
                <w:sz w:val="24"/>
                <w:szCs w:val="24"/>
                <w:lang w:val="nl-NL"/>
              </w:rPr>
              <w:t>.</w:t>
            </w:r>
            <w:r w:rsidRPr="00EA5751">
              <w:rPr>
                <w:rFonts w:ascii="Times New Roman" w:hAnsi="Times New Roman"/>
                <w:sz w:val="24"/>
                <w:szCs w:val="24"/>
                <w:lang w:val="nl-NL"/>
              </w:rPr>
              <w:t>274</w:t>
            </w:r>
            <w:r>
              <w:rPr>
                <w:rFonts w:ascii="Times New Roman" w:hAnsi="Times New Roman"/>
                <w:sz w:val="24"/>
                <w:szCs w:val="24"/>
                <w:lang w:val="nl-NL"/>
              </w:rPr>
              <w:t>,</w:t>
            </w:r>
            <w:r w:rsidRPr="00EA5751">
              <w:rPr>
                <w:rFonts w:ascii="Times New Roman" w:hAnsi="Times New Roman"/>
                <w:sz w:val="24"/>
                <w:szCs w:val="24"/>
                <w:lang w:val="nl-NL"/>
              </w:rPr>
              <w:t>49</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c>
          <w:tcPr>
            <w:tcW w:w="4382" w:type="dxa"/>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1884" w:type="dxa"/>
            <w:vAlign w:val="center"/>
          </w:tcPr>
          <w:p w:rsidR="00651A19" w:rsidRPr="003063B2" w:rsidRDefault="00A44C3C" w:rsidP="00651A19">
            <w:pPr>
              <w:tabs>
                <w:tab w:val="left" w:pos="540"/>
              </w:tabs>
              <w:spacing w:before="120" w:line="276" w:lineRule="auto"/>
              <w:jc w:val="center"/>
              <w:rPr>
                <w:rFonts w:ascii="Times New Roman" w:hAnsi="Times New Roman"/>
                <w:sz w:val="24"/>
                <w:szCs w:val="24"/>
                <w:highlight w:val="yellow"/>
                <w:lang w:val="nl-NL"/>
              </w:rPr>
            </w:pPr>
            <w:r>
              <w:rPr>
                <w:rFonts w:ascii="Times New Roman" w:hAnsi="Times New Roman"/>
                <w:sz w:val="24"/>
                <w:szCs w:val="24"/>
                <w:lang w:val="nl-NL"/>
              </w:rPr>
              <w:t>10.678,03</w:t>
            </w:r>
          </w:p>
        </w:tc>
        <w:tc>
          <w:tcPr>
            <w:tcW w:w="1836" w:type="dxa"/>
            <w:vAlign w:val="center"/>
          </w:tcPr>
          <w:p w:rsidR="00651A19" w:rsidRPr="00B3750F" w:rsidRDefault="00651A19" w:rsidP="00651A1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10.164,78</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c>
          <w:tcPr>
            <w:tcW w:w="4382" w:type="dxa"/>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1884" w:type="dxa"/>
            <w:vAlign w:val="center"/>
          </w:tcPr>
          <w:p w:rsidR="00651A19" w:rsidRPr="004F1DF1" w:rsidRDefault="00651A19" w:rsidP="00651A19">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651A19" w:rsidRPr="00B3750F" w:rsidRDefault="00651A19" w:rsidP="00651A19">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c>
          <w:tcPr>
            <w:tcW w:w="4382" w:type="dxa"/>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1884" w:type="dxa"/>
            <w:vAlign w:val="center"/>
          </w:tcPr>
          <w:p w:rsidR="00651A19" w:rsidRPr="004F1DF1" w:rsidRDefault="00651A19" w:rsidP="00651A19">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651A19" w:rsidRPr="00B3750F" w:rsidRDefault="00651A19" w:rsidP="00651A19">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c>
          <w:tcPr>
            <w:tcW w:w="4382" w:type="dxa"/>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1884" w:type="dxa"/>
            <w:vAlign w:val="center"/>
          </w:tcPr>
          <w:p w:rsidR="00651A19" w:rsidRPr="004F1DF1" w:rsidRDefault="00651A19" w:rsidP="00651A19">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N/A (*)</w:t>
            </w:r>
          </w:p>
        </w:tc>
        <w:tc>
          <w:tcPr>
            <w:tcW w:w="1836" w:type="dxa"/>
            <w:vAlign w:val="center"/>
          </w:tcPr>
          <w:p w:rsidR="00651A19" w:rsidRPr="00B3750F" w:rsidRDefault="00651A19" w:rsidP="00651A19">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rPr>
          <w:trHeight w:val="665"/>
        </w:trPr>
        <w:tc>
          <w:tcPr>
            <w:tcW w:w="4382" w:type="dxa"/>
            <w:vAlign w:val="center"/>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r>
              <w:rPr>
                <w:rFonts w:ascii="Times New Roman" w:hAnsi="Times New Roman"/>
                <w:sz w:val="24"/>
                <w:szCs w:val="24"/>
                <w:lang w:val="nl-NL"/>
              </w:rPr>
              <w:t xml:space="preserve"> so với cùng kỳ năm trước.</w:t>
            </w:r>
          </w:p>
        </w:tc>
        <w:tc>
          <w:tcPr>
            <w:tcW w:w="1884" w:type="dxa"/>
            <w:shd w:val="clear" w:color="auto" w:fill="auto"/>
            <w:vAlign w:val="center"/>
          </w:tcPr>
          <w:p w:rsidR="00651A19" w:rsidRPr="004F1DF1" w:rsidRDefault="00026369" w:rsidP="00651A1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5,10</w:t>
            </w:r>
          </w:p>
        </w:tc>
        <w:tc>
          <w:tcPr>
            <w:tcW w:w="1836" w:type="dxa"/>
            <w:vAlign w:val="center"/>
          </w:tcPr>
          <w:p w:rsidR="00651A19" w:rsidRPr="004336D0" w:rsidRDefault="00651A19" w:rsidP="00651A19">
            <w:pPr>
              <w:tabs>
                <w:tab w:val="left" w:pos="540"/>
              </w:tabs>
              <w:spacing w:before="120" w:line="276" w:lineRule="auto"/>
              <w:jc w:val="center"/>
              <w:rPr>
                <w:rFonts w:ascii="Times New Roman" w:hAnsi="Times New Roman"/>
                <w:sz w:val="24"/>
                <w:szCs w:val="24"/>
                <w:lang w:val="nl-NL"/>
              </w:rPr>
            </w:pPr>
            <w:r w:rsidRPr="00321C3D">
              <w:rPr>
                <w:rFonts w:ascii="Times New Roman" w:hAnsi="Times New Roman"/>
                <w:sz w:val="24"/>
                <w:szCs w:val="24"/>
                <w:lang w:val="nl-NL"/>
              </w:rPr>
              <w:t>1,1</w:t>
            </w:r>
            <w:r>
              <w:rPr>
                <w:rFonts w:ascii="Times New Roman" w:hAnsi="Times New Roman"/>
                <w:sz w:val="24"/>
                <w:szCs w:val="24"/>
                <w:lang w:val="nl-NL"/>
              </w:rPr>
              <w:t>4</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c>
          <w:tcPr>
            <w:tcW w:w="4382" w:type="dxa"/>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1884" w:type="dxa"/>
            <w:shd w:val="clear" w:color="auto" w:fill="auto"/>
            <w:vAlign w:val="center"/>
          </w:tcPr>
          <w:p w:rsidR="00651A19" w:rsidRPr="004F1DF1" w:rsidRDefault="00651A19" w:rsidP="00651A19">
            <w:pPr>
              <w:tabs>
                <w:tab w:val="left" w:pos="540"/>
              </w:tabs>
              <w:spacing w:before="120" w:line="276" w:lineRule="auto"/>
              <w:jc w:val="center"/>
              <w:rPr>
                <w:rFonts w:ascii="Times New Roman" w:hAnsi="Times New Roman"/>
                <w:sz w:val="24"/>
                <w:szCs w:val="24"/>
                <w:lang w:val="nl-NL"/>
              </w:rPr>
            </w:pPr>
            <w:r w:rsidRPr="004F1DF1">
              <w:rPr>
                <w:rFonts w:ascii="Times New Roman" w:hAnsi="Times New Roman"/>
                <w:sz w:val="24"/>
                <w:szCs w:val="24"/>
                <w:lang w:val="nl-NL"/>
              </w:rPr>
              <w:t>0,00</w:t>
            </w:r>
          </w:p>
        </w:tc>
        <w:tc>
          <w:tcPr>
            <w:tcW w:w="1836" w:type="dxa"/>
            <w:vAlign w:val="center"/>
          </w:tcPr>
          <w:p w:rsidR="00651A19" w:rsidRPr="004336D0" w:rsidRDefault="00651A19" w:rsidP="00651A19">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0,00</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c>
          <w:tcPr>
            <w:tcW w:w="4382" w:type="dxa"/>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r>
              <w:rPr>
                <w:rFonts w:ascii="Times New Roman" w:hAnsi="Times New Roman"/>
                <w:sz w:val="24"/>
                <w:szCs w:val="24"/>
                <w:lang w:val="nl-NL"/>
              </w:rPr>
              <w:t xml:space="preserve"> so với cùng kỳ năm trước.</w:t>
            </w:r>
          </w:p>
        </w:tc>
        <w:tc>
          <w:tcPr>
            <w:tcW w:w="1884" w:type="dxa"/>
            <w:shd w:val="clear" w:color="auto" w:fill="auto"/>
            <w:vAlign w:val="center"/>
          </w:tcPr>
          <w:p w:rsidR="00651A19" w:rsidRPr="004F1DF1" w:rsidRDefault="00026369" w:rsidP="00651A19">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5,10</w:t>
            </w:r>
          </w:p>
        </w:tc>
        <w:tc>
          <w:tcPr>
            <w:tcW w:w="1836" w:type="dxa"/>
            <w:vAlign w:val="center"/>
          </w:tcPr>
          <w:p w:rsidR="00651A19" w:rsidRPr="004336D0" w:rsidRDefault="00651A19" w:rsidP="00651A19">
            <w:pPr>
              <w:tabs>
                <w:tab w:val="left" w:pos="540"/>
              </w:tabs>
              <w:spacing w:before="120" w:line="276" w:lineRule="auto"/>
              <w:jc w:val="center"/>
              <w:rPr>
                <w:rFonts w:ascii="Times New Roman" w:hAnsi="Times New Roman"/>
                <w:sz w:val="24"/>
                <w:szCs w:val="24"/>
                <w:lang w:val="nl-NL"/>
              </w:rPr>
            </w:pPr>
            <w:r w:rsidRPr="00321C3D">
              <w:rPr>
                <w:rFonts w:ascii="Times New Roman" w:hAnsi="Times New Roman"/>
                <w:sz w:val="24"/>
                <w:szCs w:val="24"/>
                <w:lang w:val="nl-NL"/>
              </w:rPr>
              <w:t>1,1</w:t>
            </w:r>
            <w:r>
              <w:rPr>
                <w:rFonts w:ascii="Times New Roman" w:hAnsi="Times New Roman"/>
                <w:sz w:val="24"/>
                <w:szCs w:val="24"/>
                <w:lang w:val="nl-NL"/>
              </w:rPr>
              <w:t>4</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rPr>
          <w:trHeight w:val="620"/>
        </w:trPr>
        <w:tc>
          <w:tcPr>
            <w:tcW w:w="4382" w:type="dxa"/>
            <w:vAlign w:val="center"/>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1884" w:type="dxa"/>
            <w:vAlign w:val="center"/>
          </w:tcPr>
          <w:p w:rsidR="00651A19" w:rsidRPr="00B57D9B" w:rsidRDefault="00651A19" w:rsidP="00651A19">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651A19" w:rsidRPr="00B3750F" w:rsidRDefault="00651A19" w:rsidP="00651A19">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rPr>
          <w:trHeight w:val="620"/>
        </w:trPr>
        <w:tc>
          <w:tcPr>
            <w:tcW w:w="4382" w:type="dxa"/>
            <w:vAlign w:val="center"/>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1884" w:type="dxa"/>
            <w:vAlign w:val="center"/>
          </w:tcPr>
          <w:p w:rsidR="00651A19" w:rsidRPr="00B57D9B" w:rsidRDefault="00651A19" w:rsidP="00651A19">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651A19" w:rsidRPr="00B3750F" w:rsidRDefault="00651A19" w:rsidP="00651A19">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c>
          <w:tcPr>
            <w:tcW w:w="4382" w:type="dxa"/>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1884" w:type="dxa"/>
            <w:vAlign w:val="center"/>
          </w:tcPr>
          <w:p w:rsidR="00651A19" w:rsidRPr="00B57D9B" w:rsidRDefault="00651A19" w:rsidP="00651A19">
            <w:pPr>
              <w:tabs>
                <w:tab w:val="left" w:pos="540"/>
              </w:tabs>
              <w:spacing w:before="120" w:line="276" w:lineRule="auto"/>
              <w:jc w:val="center"/>
              <w:rPr>
                <w:rFonts w:ascii="Times New Roman" w:hAnsi="Times New Roman"/>
                <w:sz w:val="24"/>
                <w:szCs w:val="24"/>
                <w:lang w:val="nl-NL"/>
              </w:rPr>
            </w:pPr>
            <w:r w:rsidRPr="00B57D9B">
              <w:rPr>
                <w:rFonts w:ascii="Times New Roman" w:hAnsi="Times New Roman"/>
                <w:sz w:val="24"/>
                <w:szCs w:val="24"/>
                <w:lang w:val="nl-NL"/>
              </w:rPr>
              <w:t>N/A (**)</w:t>
            </w:r>
          </w:p>
        </w:tc>
        <w:tc>
          <w:tcPr>
            <w:tcW w:w="1836" w:type="dxa"/>
            <w:vAlign w:val="center"/>
          </w:tcPr>
          <w:p w:rsidR="00651A19" w:rsidRPr="00B3750F" w:rsidRDefault="00651A19" w:rsidP="00651A19">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rPr>
          <w:trHeight w:val="665"/>
        </w:trPr>
        <w:tc>
          <w:tcPr>
            <w:tcW w:w="4382" w:type="dxa"/>
            <w:vAlign w:val="center"/>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1884" w:type="dxa"/>
            <w:vAlign w:val="center"/>
          </w:tcPr>
          <w:p w:rsidR="00651A19" w:rsidRPr="00AC26AE" w:rsidRDefault="00AC26AE" w:rsidP="00651A19">
            <w:pPr>
              <w:tabs>
                <w:tab w:val="left" w:pos="540"/>
              </w:tabs>
              <w:spacing w:before="120" w:line="276" w:lineRule="auto"/>
              <w:jc w:val="center"/>
              <w:rPr>
                <w:rFonts w:ascii="Times New Roman" w:hAnsi="Times New Roman"/>
                <w:sz w:val="24"/>
                <w:szCs w:val="24"/>
                <w:lang w:val="nl-NL"/>
              </w:rPr>
            </w:pPr>
            <w:r w:rsidRPr="00AC26AE">
              <w:rPr>
                <w:rFonts w:ascii="Times New Roman" w:hAnsi="Times New Roman"/>
                <w:sz w:val="24"/>
                <w:szCs w:val="24"/>
                <w:lang w:val="nl-NL"/>
              </w:rPr>
              <w:t>2,03</w:t>
            </w:r>
          </w:p>
        </w:tc>
        <w:tc>
          <w:tcPr>
            <w:tcW w:w="1836" w:type="dxa"/>
            <w:vAlign w:val="center"/>
          </w:tcPr>
          <w:p w:rsidR="00651A19" w:rsidRPr="00244FFB" w:rsidRDefault="00651A19" w:rsidP="00651A19">
            <w:pPr>
              <w:tabs>
                <w:tab w:val="left" w:pos="540"/>
              </w:tabs>
              <w:spacing w:before="120" w:line="276" w:lineRule="auto"/>
              <w:jc w:val="center"/>
              <w:rPr>
                <w:rFonts w:ascii="Times New Roman" w:hAnsi="Times New Roman"/>
                <w:sz w:val="24"/>
                <w:szCs w:val="24"/>
                <w:highlight w:val="yellow"/>
                <w:lang w:val="nl-NL"/>
              </w:rPr>
            </w:pPr>
            <w:r w:rsidRPr="00426C3F">
              <w:rPr>
                <w:rFonts w:ascii="Times New Roman" w:hAnsi="Times New Roman"/>
                <w:sz w:val="24"/>
                <w:szCs w:val="24"/>
                <w:lang w:val="nl-NL"/>
              </w:rPr>
              <w:t>2,1</w:t>
            </w:r>
            <w:r>
              <w:rPr>
                <w:rFonts w:ascii="Times New Roman" w:hAnsi="Times New Roman"/>
                <w:sz w:val="24"/>
                <w:szCs w:val="24"/>
                <w:lang w:val="nl-NL"/>
              </w:rPr>
              <w:t>0</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651A19" w:rsidTr="00697342">
        <w:trPr>
          <w:trHeight w:val="710"/>
        </w:trPr>
        <w:tc>
          <w:tcPr>
            <w:tcW w:w="4382" w:type="dxa"/>
            <w:vAlign w:val="center"/>
          </w:tcPr>
          <w:p w:rsidR="00651A19" w:rsidRPr="00B3750F" w:rsidRDefault="00651A19" w:rsidP="00651A19">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Pr>
                <w:rFonts w:ascii="Times New Roman" w:hAnsi="Times New Roman"/>
                <w:sz w:val="24"/>
                <w:szCs w:val="24"/>
                <w:lang w:val="nl-NL"/>
              </w:rPr>
              <w:t>%)</w:t>
            </w:r>
          </w:p>
        </w:tc>
        <w:tc>
          <w:tcPr>
            <w:tcW w:w="1884" w:type="dxa"/>
            <w:vAlign w:val="center"/>
          </w:tcPr>
          <w:p w:rsidR="00651A19" w:rsidRPr="00AC26AE" w:rsidRDefault="00AC26AE" w:rsidP="00651A19">
            <w:pPr>
              <w:tabs>
                <w:tab w:val="left" w:pos="540"/>
              </w:tabs>
              <w:spacing w:before="120" w:line="276" w:lineRule="auto"/>
              <w:jc w:val="center"/>
              <w:rPr>
                <w:rFonts w:ascii="Times New Roman" w:hAnsi="Times New Roman"/>
                <w:sz w:val="24"/>
                <w:szCs w:val="24"/>
                <w:lang w:val="nl-NL"/>
              </w:rPr>
            </w:pPr>
            <w:r w:rsidRPr="00AC26AE">
              <w:rPr>
                <w:rFonts w:ascii="Times New Roman" w:hAnsi="Times New Roman"/>
                <w:sz w:val="24"/>
                <w:szCs w:val="24"/>
                <w:lang w:val="nl-NL"/>
              </w:rPr>
              <w:t>0,00</w:t>
            </w:r>
          </w:p>
        </w:tc>
        <w:tc>
          <w:tcPr>
            <w:tcW w:w="1836" w:type="dxa"/>
            <w:vAlign w:val="center"/>
          </w:tcPr>
          <w:p w:rsidR="00651A19" w:rsidRPr="00244FFB" w:rsidRDefault="00651A19" w:rsidP="00651A19">
            <w:pPr>
              <w:tabs>
                <w:tab w:val="left" w:pos="540"/>
              </w:tabs>
              <w:spacing w:before="120" w:line="276" w:lineRule="auto"/>
              <w:jc w:val="center"/>
              <w:rPr>
                <w:rFonts w:ascii="Times New Roman" w:hAnsi="Times New Roman"/>
                <w:sz w:val="24"/>
                <w:szCs w:val="24"/>
                <w:highlight w:val="yellow"/>
                <w:lang w:val="nl-NL"/>
              </w:rPr>
            </w:pPr>
            <w:r w:rsidRPr="00426C3F">
              <w:rPr>
                <w:rFonts w:ascii="Times New Roman" w:hAnsi="Times New Roman"/>
                <w:sz w:val="24"/>
                <w:szCs w:val="24"/>
                <w:lang w:val="nl-NL"/>
              </w:rPr>
              <w:t>19,</w:t>
            </w:r>
            <w:r>
              <w:rPr>
                <w:rFonts w:ascii="Times New Roman" w:hAnsi="Times New Roman"/>
                <w:sz w:val="24"/>
                <w:szCs w:val="24"/>
                <w:lang w:val="nl-NL"/>
              </w:rPr>
              <w:t>44</w:t>
            </w:r>
          </w:p>
        </w:tc>
        <w:tc>
          <w:tcPr>
            <w:tcW w:w="1680" w:type="dxa"/>
            <w:vAlign w:val="center"/>
          </w:tcPr>
          <w:p w:rsidR="00651A19" w:rsidRDefault="00651A19" w:rsidP="00651A19">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bl>
    <w:p w:rsidR="008A4832"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A22977" w:rsidTr="00486F0E">
        <w:trPr>
          <w:trHeight w:val="827"/>
        </w:trPr>
        <w:tc>
          <w:tcPr>
            <w:tcW w:w="4418"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Giai đoạn</w:t>
            </w:r>
          </w:p>
        </w:tc>
        <w:tc>
          <w:tcPr>
            <w:tcW w:w="2577"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665"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1F3B0D" w:rsidTr="00486F0E">
        <w:trPr>
          <w:trHeight w:val="459"/>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577" w:type="dxa"/>
          </w:tcPr>
          <w:p w:rsidR="001F3B0D" w:rsidRPr="00C40ACD" w:rsidRDefault="004B1A67"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5,11</w:t>
            </w:r>
          </w:p>
        </w:tc>
        <w:tc>
          <w:tcPr>
            <w:tcW w:w="2665" w:type="dxa"/>
          </w:tcPr>
          <w:p w:rsidR="001F3B0D" w:rsidRPr="00C40ACD" w:rsidRDefault="005A11A2"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5,11</w:t>
            </w:r>
          </w:p>
        </w:tc>
      </w:tr>
      <w:tr w:rsidR="001F3B0D" w:rsidTr="00486F0E">
        <w:trPr>
          <w:trHeight w:val="459"/>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577" w:type="dxa"/>
          </w:tcPr>
          <w:p w:rsidR="001F3B0D" w:rsidRPr="00C40ACD" w:rsidRDefault="001F3B0D" w:rsidP="001F3B0D">
            <w:pPr>
              <w:spacing w:before="120" w:line="360" w:lineRule="auto"/>
              <w:jc w:val="center"/>
              <w:rPr>
                <w:rFonts w:ascii="Times New Roman" w:hAnsi="Times New Roman"/>
                <w:b/>
                <w:sz w:val="24"/>
                <w:szCs w:val="24"/>
                <w:lang w:val="nl-NL"/>
              </w:rPr>
            </w:pPr>
            <w:r w:rsidRPr="00C40ACD">
              <w:rPr>
                <w:rFonts w:ascii="Times New Roman" w:hAnsi="Times New Roman"/>
                <w:sz w:val="24"/>
                <w:szCs w:val="24"/>
                <w:lang w:val="nl-NL"/>
              </w:rPr>
              <w:t>N/A</w:t>
            </w:r>
          </w:p>
        </w:tc>
        <w:tc>
          <w:tcPr>
            <w:tcW w:w="2665" w:type="dxa"/>
          </w:tcPr>
          <w:p w:rsidR="001F3B0D" w:rsidRPr="00C40ACD" w:rsidRDefault="001F3B0D" w:rsidP="001F3B0D">
            <w:pPr>
              <w:spacing w:before="120" w:line="360" w:lineRule="auto"/>
              <w:jc w:val="center"/>
              <w:rPr>
                <w:rFonts w:ascii="Times New Roman" w:hAnsi="Times New Roman"/>
                <w:b/>
                <w:sz w:val="24"/>
                <w:szCs w:val="24"/>
                <w:lang w:val="nl-NL"/>
              </w:rPr>
            </w:pPr>
            <w:r w:rsidRPr="00C40ACD">
              <w:rPr>
                <w:rFonts w:ascii="Times New Roman" w:hAnsi="Times New Roman"/>
                <w:sz w:val="24"/>
                <w:szCs w:val="24"/>
                <w:lang w:val="nl-NL"/>
              </w:rPr>
              <w:t>N/A</w:t>
            </w:r>
          </w:p>
        </w:tc>
      </w:tr>
      <w:tr w:rsidR="001F3B0D" w:rsidTr="00486F0E">
        <w:trPr>
          <w:trHeight w:val="472"/>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577" w:type="dxa"/>
          </w:tcPr>
          <w:p w:rsidR="001F3B0D" w:rsidRPr="00C40ACD" w:rsidRDefault="005A11A2"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7,99</w:t>
            </w:r>
          </w:p>
        </w:tc>
        <w:tc>
          <w:tcPr>
            <w:tcW w:w="2665" w:type="dxa"/>
          </w:tcPr>
          <w:p w:rsidR="001F3B0D" w:rsidRPr="00C40ACD" w:rsidRDefault="005A11A2"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4,50</w:t>
            </w:r>
          </w:p>
        </w:tc>
      </w:tr>
      <w:tr w:rsidR="001F3B0D" w:rsidTr="00486F0E">
        <w:trPr>
          <w:trHeight w:val="459"/>
        </w:trPr>
        <w:tc>
          <w:tcPr>
            <w:tcW w:w="4418"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577" w:type="dxa"/>
          </w:tcPr>
          <w:p w:rsidR="001F3B0D" w:rsidRPr="00C40ACD" w:rsidRDefault="003C2D8C"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18,72</w:t>
            </w:r>
            <w:r w:rsidR="000769A6" w:rsidRPr="00C40ACD">
              <w:rPr>
                <w:rFonts w:ascii="Times New Roman" w:hAnsi="Times New Roman"/>
                <w:sz w:val="24"/>
                <w:szCs w:val="24"/>
                <w:lang w:val="nl-NL"/>
              </w:rPr>
              <w:t>% (***)</w:t>
            </w:r>
          </w:p>
        </w:tc>
        <w:tc>
          <w:tcPr>
            <w:tcW w:w="2665" w:type="dxa"/>
          </w:tcPr>
          <w:p w:rsidR="001F3B0D" w:rsidRPr="00C40ACD" w:rsidRDefault="003C2D8C"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6,72</w:t>
            </w:r>
            <w:r w:rsidR="00F75DB6" w:rsidRPr="00C40ACD">
              <w:rPr>
                <w:rFonts w:ascii="Times New Roman" w:hAnsi="Times New Roman"/>
                <w:sz w:val="24"/>
                <w:szCs w:val="24"/>
                <w:lang w:val="nl-NL"/>
              </w:rPr>
              <w:t>%</w:t>
            </w:r>
          </w:p>
        </w:tc>
      </w:tr>
    </w:tbl>
    <w:p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C676CB" w:rsidTr="005E577E">
        <w:tc>
          <w:tcPr>
            <w:tcW w:w="432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350" w:type="dxa"/>
            <w:vAlign w:val="center"/>
          </w:tcPr>
          <w:p w:rsidR="001F3B0D" w:rsidRPr="001F3B0D" w:rsidRDefault="00466083"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C676CB">
              <w:rPr>
                <w:rFonts w:ascii="Times New Roman" w:eastAsia="Times New Roman" w:hAnsi="Times New Roman"/>
                <w:b/>
                <w:sz w:val="24"/>
                <w:szCs w:val="24"/>
                <w:lang w:val="nl-NL"/>
              </w:rPr>
              <w:t>/2020</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466083"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C676CB">
              <w:rPr>
                <w:rFonts w:ascii="Times New Roman" w:eastAsia="Times New Roman" w:hAnsi="Times New Roman"/>
                <w:b/>
                <w:sz w:val="24"/>
                <w:szCs w:val="24"/>
                <w:lang w:val="nl-NL"/>
              </w:rPr>
              <w:t>/2019</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466083"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C676CB">
              <w:rPr>
                <w:rFonts w:ascii="Times New Roman" w:eastAsia="Times New Roman" w:hAnsi="Times New Roman"/>
                <w:b/>
                <w:sz w:val="24"/>
                <w:szCs w:val="24"/>
                <w:lang w:val="nl-NL"/>
              </w:rPr>
              <w:t>/2018</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48" w:type="dxa"/>
            <w:vAlign w:val="center"/>
          </w:tcPr>
          <w:p w:rsidR="001F3B0D" w:rsidRPr="001F3B0D" w:rsidRDefault="00466083" w:rsidP="001F3B0D">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C676CB">
              <w:rPr>
                <w:rFonts w:ascii="Times New Roman" w:eastAsia="Times New Roman" w:hAnsi="Times New Roman"/>
                <w:b/>
                <w:sz w:val="24"/>
                <w:szCs w:val="24"/>
                <w:lang w:val="nl-NL"/>
              </w:rPr>
              <w:t>/2017</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C676CB" w:rsidTr="005E577E">
        <w:tc>
          <w:tcPr>
            <w:tcW w:w="4320" w:type="dxa"/>
          </w:tcPr>
          <w:p w:rsidR="001F3B0D" w:rsidRDefault="001F3B0D" w:rsidP="001F3B0D">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350" w:type="dxa"/>
          </w:tcPr>
          <w:p w:rsidR="001F3B0D" w:rsidRPr="004B07B4" w:rsidRDefault="003C2D8C"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5,10</w:t>
            </w:r>
          </w:p>
        </w:tc>
        <w:tc>
          <w:tcPr>
            <w:tcW w:w="1350" w:type="dxa"/>
          </w:tcPr>
          <w:p w:rsidR="001F3B0D" w:rsidRPr="004B07B4" w:rsidRDefault="003C2D8C" w:rsidP="001F3B0D">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1,14</w:t>
            </w:r>
          </w:p>
        </w:tc>
        <w:tc>
          <w:tcPr>
            <w:tcW w:w="1350"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c>
          <w:tcPr>
            <w:tcW w:w="1548"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r>
    </w:tbl>
    <w:p w:rsidR="001C4468" w:rsidRPr="00332909"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rsidR="006F77D6" w:rsidRPr="00332909"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N/A:</w:t>
      </w:r>
      <w:r>
        <w:rPr>
          <w:rFonts w:ascii="Times New Roman" w:hAnsi="Times New Roman"/>
          <w:i/>
          <w:sz w:val="24"/>
          <w:szCs w:val="24"/>
          <w:lang w:val="nl-NL"/>
        </w:rPr>
        <w:t xml:space="preserve"> </w:t>
      </w:r>
      <w:r w:rsidR="004F5C05">
        <w:rPr>
          <w:rFonts w:ascii="Times New Roman" w:hAnsi="Times New Roman"/>
          <w:i/>
          <w:sz w:val="24"/>
          <w:szCs w:val="24"/>
          <w:lang w:val="nl-NL"/>
        </w:rPr>
        <w:tab/>
      </w:r>
      <w:r w:rsidR="006F77D6" w:rsidRPr="00332909">
        <w:rPr>
          <w:rFonts w:ascii="Times New Roman" w:hAnsi="Times New Roman"/>
          <w:i/>
          <w:sz w:val="24"/>
          <w:szCs w:val="24"/>
          <w:lang w:val="nl-NL"/>
        </w:rPr>
        <w:t>Quỹ mới thành lập và đi vào hoạt động từ ngày 03 tháng 04 năm 201</w:t>
      </w:r>
      <w:r w:rsidR="00CC754B" w:rsidRPr="00332909">
        <w:rPr>
          <w:rFonts w:ascii="Times New Roman" w:hAnsi="Times New Roman"/>
          <w:i/>
          <w:sz w:val="24"/>
          <w:szCs w:val="24"/>
          <w:lang w:val="nl-NL"/>
        </w:rPr>
        <w:t>9</w:t>
      </w:r>
      <w:r w:rsidR="006F77D6" w:rsidRPr="00332909">
        <w:rPr>
          <w:rFonts w:ascii="Times New Roman" w:hAnsi="Times New Roman"/>
          <w:i/>
          <w:sz w:val="24"/>
          <w:szCs w:val="24"/>
          <w:lang w:val="nl-NL"/>
        </w:rPr>
        <w:t>, nên các chỉ tiêu không đủ dữ liệu để tính toán.</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0034115C" w:rsidRPr="00332909">
        <w:rPr>
          <w:rFonts w:ascii="Times New Roman" w:hAnsi="Times New Roman"/>
          <w:i/>
          <w:sz w:val="24"/>
          <w:szCs w:val="24"/>
          <w:lang w:val="nl-NL"/>
        </w:rPr>
        <w:t>(*</w:t>
      </w: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rsidR="006F77D6" w:rsidRPr="00F2683A"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0769A6">
        <w:rPr>
          <w:rFonts w:ascii="Times New Roman" w:hAnsi="Times New Roman"/>
          <w:i/>
          <w:sz w:val="24"/>
          <w:szCs w:val="24"/>
          <w:lang w:val="nl-NL"/>
        </w:rPr>
        <w:t xml:space="preserve"> </w:t>
      </w:r>
      <w:r w:rsidR="00D06993">
        <w:rPr>
          <w:rFonts w:ascii="Times New Roman" w:hAnsi="Times New Roman"/>
          <w:i/>
          <w:sz w:val="24"/>
          <w:szCs w:val="24"/>
          <w:lang w:val="nl-NL"/>
        </w:rPr>
        <w:t xml:space="preserve">   </w:t>
      </w:r>
      <w:r w:rsidR="00785B96">
        <w:rPr>
          <w:rFonts w:ascii="Times New Roman" w:hAnsi="Times New Roman"/>
          <w:i/>
          <w:sz w:val="24"/>
          <w:szCs w:val="24"/>
          <w:lang w:val="nl-NL"/>
        </w:rPr>
        <w:t xml:space="preserve">từ khi thành lập đến </w:t>
      </w:r>
      <w:r w:rsidR="005A1F40">
        <w:rPr>
          <w:rFonts w:ascii="Times New Roman" w:hAnsi="Times New Roman"/>
          <w:i/>
          <w:sz w:val="24"/>
          <w:szCs w:val="24"/>
          <w:lang w:val="nl-NL"/>
        </w:rPr>
        <w:t>30/06</w:t>
      </w:r>
      <w:r w:rsidR="00785B96">
        <w:rPr>
          <w:rFonts w:ascii="Times New Roman" w:hAnsi="Times New Roman"/>
          <w:i/>
          <w:sz w:val="24"/>
          <w:szCs w:val="24"/>
          <w:lang w:val="nl-NL"/>
        </w:rPr>
        <w:t>/2020</w:t>
      </w:r>
      <w:r w:rsidR="00C8278D">
        <w:rPr>
          <w:rFonts w:ascii="Times New Roman" w:hAnsi="Times New Roman"/>
          <w:i/>
          <w:sz w:val="24"/>
          <w:szCs w:val="24"/>
          <w:lang w:val="nl-NL"/>
        </w:rPr>
        <w:t>.</w:t>
      </w:r>
    </w:p>
    <w:p w:rsidR="001C4468" w:rsidRPr="00F2683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III. </w:t>
      </w:r>
      <w:r w:rsidR="00B953F5">
        <w:rPr>
          <w:rFonts w:ascii="Times New Roman" w:hAnsi="Times New Roman"/>
          <w:b/>
          <w:sz w:val="24"/>
          <w:szCs w:val="24"/>
          <w:lang w:val="nl-NL"/>
        </w:rPr>
        <w:tab/>
      </w:r>
      <w:bookmarkStart w:id="0" w:name="_Hlk37245109"/>
      <w:r w:rsidRPr="00F2683A">
        <w:rPr>
          <w:rFonts w:ascii="Times New Roman" w:hAnsi="Times New Roman"/>
          <w:b/>
          <w:sz w:val="24"/>
          <w:szCs w:val="24"/>
          <w:lang w:val="nl-NL"/>
        </w:rPr>
        <w:t>M</w:t>
      </w:r>
      <w:r w:rsidR="00B953F5">
        <w:rPr>
          <w:rFonts w:ascii="Times New Roman" w:hAnsi="Times New Roman"/>
          <w:b/>
          <w:sz w:val="24"/>
          <w:szCs w:val="24"/>
          <w:lang w:val="nl-NL"/>
        </w:rPr>
        <w:t>Ô TẢ THỊ TRƯỜNG TRONG KỲ</w:t>
      </w:r>
    </w:p>
    <w:p w:rsidR="009535E9" w:rsidRPr="0012287F"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12287F">
        <w:rPr>
          <w:rFonts w:ascii="Times New Roman" w:hAnsi="Times New Roman"/>
          <w:b/>
          <w:sz w:val="24"/>
          <w:szCs w:val="24"/>
          <w:lang w:val="nl-NL"/>
        </w:rPr>
        <w:t>Kinh tế Vĩ mô:</w:t>
      </w:r>
    </w:p>
    <w:p w:rsidR="00E03D82" w:rsidRPr="009F251C" w:rsidRDefault="00DE5A22" w:rsidP="00A22977">
      <w:pPr>
        <w:shd w:val="clear" w:color="auto" w:fill="FFFFFF"/>
        <w:spacing w:before="120" w:after="0"/>
        <w:contextualSpacing/>
        <w:jc w:val="both"/>
        <w:rPr>
          <w:rFonts w:ascii="Times New Roman" w:eastAsia="Times New Roman" w:hAnsi="Times New Roman"/>
          <w:b/>
          <w:bCs/>
          <w:sz w:val="24"/>
          <w:szCs w:val="24"/>
          <w:lang w:val="nl-NL"/>
        </w:rPr>
      </w:pPr>
      <w:r w:rsidRPr="009F251C">
        <w:rPr>
          <w:rFonts w:ascii="Times New Roman" w:eastAsia="Times New Roman" w:hAnsi="Times New Roman"/>
          <w:b/>
          <w:bCs/>
          <w:sz w:val="24"/>
          <w:szCs w:val="24"/>
          <w:lang w:val="nl-NL"/>
        </w:rPr>
        <w:t xml:space="preserve">Nền kinh tế </w:t>
      </w:r>
      <w:r w:rsidR="008B22D1" w:rsidRPr="009F251C">
        <w:rPr>
          <w:rFonts w:ascii="Times New Roman" w:eastAsia="Times New Roman" w:hAnsi="Times New Roman"/>
          <w:b/>
          <w:bCs/>
          <w:sz w:val="24"/>
          <w:szCs w:val="24"/>
          <w:lang w:val="nl-NL"/>
        </w:rPr>
        <w:t xml:space="preserve">năm </w:t>
      </w:r>
      <w:r w:rsidRPr="009F251C">
        <w:rPr>
          <w:rFonts w:ascii="Times New Roman" w:eastAsia="Times New Roman" w:hAnsi="Times New Roman"/>
          <w:b/>
          <w:bCs/>
          <w:sz w:val="24"/>
          <w:szCs w:val="24"/>
          <w:lang w:val="nl-NL"/>
        </w:rPr>
        <w:t>2020 chịu ảnh hưởng nặng nề bởi dịch bệnh Covid-19</w:t>
      </w:r>
      <w:r w:rsidR="008B22D1" w:rsidRPr="009F251C">
        <w:rPr>
          <w:rFonts w:ascii="Times New Roman" w:eastAsia="Times New Roman" w:hAnsi="Times New Roman"/>
          <w:b/>
          <w:bCs/>
          <w:sz w:val="24"/>
          <w:szCs w:val="24"/>
          <w:lang w:val="nl-NL"/>
        </w:rPr>
        <w:t xml:space="preserve"> thấp nhất trong 10 năm nhưng là kết quả khả quan</w:t>
      </w:r>
      <w:r w:rsidRPr="009F251C">
        <w:rPr>
          <w:rFonts w:ascii="Times New Roman" w:eastAsia="Times New Roman" w:hAnsi="Times New Roman"/>
          <w:b/>
          <w:bCs/>
          <w:sz w:val="24"/>
          <w:szCs w:val="24"/>
          <w:lang w:val="nl-NL"/>
        </w:rPr>
        <w:t>:</w:t>
      </w:r>
      <w:r w:rsidR="008B22D1" w:rsidRPr="009F251C">
        <w:rPr>
          <w:rFonts w:ascii="Times New Roman" w:eastAsia="Times New Roman" w:hAnsi="Times New Roman"/>
          <w:bCs/>
          <w:sz w:val="24"/>
          <w:szCs w:val="24"/>
          <w:lang w:val="nl-NL"/>
        </w:rPr>
        <w:t xml:space="preserve"> GDP năm 2020</w:t>
      </w:r>
      <w:r w:rsidR="00A22977">
        <w:rPr>
          <w:rFonts w:ascii="Times New Roman" w:eastAsia="Times New Roman" w:hAnsi="Times New Roman"/>
          <w:bCs/>
          <w:sz w:val="24"/>
          <w:szCs w:val="24"/>
          <w:lang w:val="nl-NL"/>
        </w:rPr>
        <w:t xml:space="preserve"> tăng 2,91% (Quý I tăng 3,68%; Quý II tăng 0,39%; Q</w:t>
      </w:r>
      <w:r w:rsidR="008B22D1" w:rsidRPr="009F251C">
        <w:rPr>
          <w:rFonts w:ascii="Times New Roman" w:eastAsia="Times New Roman" w:hAnsi="Times New Roman"/>
          <w:bCs/>
          <w:sz w:val="24"/>
          <w:szCs w:val="24"/>
          <w:lang w:val="nl-NL"/>
        </w:rPr>
        <w:t xml:space="preserve">uý III tăng 2,69%; </w:t>
      </w:r>
      <w:r w:rsidR="00A22977">
        <w:rPr>
          <w:rFonts w:ascii="Times New Roman" w:eastAsia="Times New Roman" w:hAnsi="Times New Roman"/>
          <w:bCs/>
          <w:sz w:val="24"/>
          <w:szCs w:val="24"/>
          <w:lang w:val="nl-NL"/>
        </w:rPr>
        <w:t>Q</w:t>
      </w:r>
      <w:r w:rsidR="008B22D1" w:rsidRPr="009F251C">
        <w:rPr>
          <w:rFonts w:ascii="Times New Roman" w:eastAsia="Times New Roman" w:hAnsi="Times New Roman"/>
          <w:bCs/>
          <w:sz w:val="24"/>
          <w:szCs w:val="24"/>
          <w:lang w:val="nl-NL"/>
        </w:rPr>
        <w:t>uý IV tăng 4,48%), tuy là mức tăng thấp nhất của các năm trong giai đoạn 2011-2020 nhưng trong bối cảnh dịch Covid-19 diễn biến phức tạp, ảnh hưởng tiêu cực tới mọi lĩnh vực kinh tế – xã hội thì đây là thành công lớn của Việt Nam với mức tăng trưởng năm 2020 thuộc nhóm cao nhất thế giới. Trong mức tăng chung của nền kinh tế, khu vực nông, lâm nghiệp và thủy sản tăng 2,68%, đóng góp 13,5% vào tốc độ tăng tổng giá trị tăng thêm của toàn nền kinh tế; khu vực công nghiệp và xây dựng tăng 3,98%, đóng góp 53%; khu vực dịch vụ tăng 2,34%, đóng góp 33,5%.</w:t>
      </w:r>
    </w:p>
    <w:p w:rsidR="00DE5A22" w:rsidRPr="009F251C" w:rsidRDefault="00DE5A22" w:rsidP="00DE5A22">
      <w:pPr>
        <w:shd w:val="clear" w:color="auto" w:fill="FFFFFF"/>
        <w:spacing w:before="120" w:after="0" w:line="240" w:lineRule="auto"/>
        <w:contextualSpacing/>
        <w:jc w:val="both"/>
        <w:rPr>
          <w:rFonts w:ascii="Times New Roman" w:eastAsia="Times New Roman" w:hAnsi="Times New Roman"/>
          <w:b/>
          <w:bCs/>
          <w:sz w:val="24"/>
          <w:szCs w:val="24"/>
          <w:lang w:val="nl-NL"/>
        </w:rPr>
      </w:pPr>
    </w:p>
    <w:p w:rsidR="00DE5A22" w:rsidRDefault="008B22D1" w:rsidP="00A22977">
      <w:pPr>
        <w:shd w:val="clear" w:color="auto" w:fill="FFFFFF"/>
        <w:spacing w:before="120" w:after="0"/>
        <w:jc w:val="both"/>
        <w:rPr>
          <w:rFonts w:ascii="Times New Roman" w:eastAsia="Times New Roman" w:hAnsi="Times New Roman"/>
          <w:bCs/>
          <w:sz w:val="24"/>
          <w:szCs w:val="24"/>
          <w:lang w:val="nl-NL"/>
        </w:rPr>
      </w:pPr>
      <w:r w:rsidRPr="009F251C">
        <w:rPr>
          <w:rFonts w:ascii="Times New Roman" w:eastAsia="Times New Roman" w:hAnsi="Times New Roman"/>
          <w:b/>
          <w:bCs/>
          <w:sz w:val="24"/>
          <w:szCs w:val="24"/>
          <w:lang w:val="nl-NL"/>
        </w:rPr>
        <w:t xml:space="preserve">Lạm phát tiếp tục được kiểm soát ổn định dưới 4% dù chịu nhiều tác động địa chính trị lớn. </w:t>
      </w:r>
      <w:r w:rsidRPr="009F251C">
        <w:rPr>
          <w:rFonts w:ascii="Times New Roman" w:eastAsia="Times New Roman" w:hAnsi="Times New Roman"/>
          <w:bCs/>
          <w:sz w:val="24"/>
          <w:szCs w:val="24"/>
          <w:lang w:val="nl-NL"/>
        </w:rPr>
        <w:t xml:space="preserve">Giá xăng dầu, giá gas trong nước tăng theo giá nhiên liệu thế giới; giá gạo tăng theo giá gạo xuất khẩu và nhu cầu tiêu dùng vào dịp cuối năm tăng là những yếu tố làm cho chỉ số giá tiêu dùng (CPI) tháng </w:t>
      </w:r>
      <w:r w:rsidRPr="009F251C">
        <w:rPr>
          <w:rFonts w:ascii="Times New Roman" w:eastAsia="Times New Roman" w:hAnsi="Times New Roman"/>
          <w:bCs/>
          <w:sz w:val="24"/>
          <w:szCs w:val="24"/>
          <w:lang w:val="nl-NL"/>
        </w:rPr>
        <w:lastRenderedPageBreak/>
        <w:t>12/2020 tăng 0,1% so với tháng trước và tăng 0,19% so với cùng kỳ năm trước. Bình quân năm 2020, chỉ số giá tiêu dùng tăng 3,23% so với năm 2019.</w:t>
      </w:r>
    </w:p>
    <w:p w:rsidR="00D41C74" w:rsidRPr="009F251C" w:rsidRDefault="002C5193" w:rsidP="00D41C74">
      <w:pPr>
        <w:shd w:val="clear" w:color="auto" w:fill="FFFFFF"/>
        <w:spacing w:before="120" w:after="0" w:line="240" w:lineRule="auto"/>
        <w:jc w:val="center"/>
        <w:rPr>
          <w:rFonts w:ascii="Times New Roman" w:eastAsia="Times New Roman" w:hAnsi="Times New Roman"/>
          <w:bCs/>
          <w:sz w:val="24"/>
          <w:szCs w:val="24"/>
          <w:lang w:val="nl-NL"/>
        </w:rPr>
      </w:pPr>
      <w:r>
        <w:rPr>
          <w:rFonts w:ascii="Times New Roman" w:eastAsia="Times New Roman" w:hAnsi="Times New Roman"/>
          <w:bCs/>
          <w:noProof/>
          <w:sz w:val="24"/>
          <w:szCs w:val="24"/>
          <w:lang w:val="nl-NL"/>
        </w:rPr>
        <w:drawing>
          <wp:inline distT="0" distB="0" distL="0" distR="0" wp14:anchorId="2D1D317F">
            <wp:extent cx="5362575" cy="3223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655" cy="3233153"/>
                    </a:xfrm>
                    <a:prstGeom prst="rect">
                      <a:avLst/>
                    </a:prstGeom>
                    <a:noFill/>
                  </pic:spPr>
                </pic:pic>
              </a:graphicData>
            </a:graphic>
          </wp:inline>
        </w:drawing>
      </w:r>
    </w:p>
    <w:p w:rsidR="00C8028F" w:rsidRPr="009F251C" w:rsidRDefault="00C8028F" w:rsidP="00C8028F">
      <w:pPr>
        <w:pStyle w:val="ListParagraph"/>
        <w:shd w:val="clear" w:color="auto" w:fill="FFFFFF"/>
        <w:spacing w:before="120" w:after="0" w:line="240" w:lineRule="auto"/>
        <w:ind w:left="426"/>
        <w:jc w:val="both"/>
        <w:rPr>
          <w:rFonts w:ascii="Times New Roman" w:eastAsia="Times New Roman" w:hAnsi="Times New Roman"/>
          <w:b/>
          <w:bCs/>
          <w:sz w:val="24"/>
          <w:szCs w:val="24"/>
          <w:lang w:val="nl-NL"/>
        </w:rPr>
      </w:pPr>
    </w:p>
    <w:p w:rsidR="00F63837" w:rsidRPr="009F251C" w:rsidRDefault="00DE5A22" w:rsidP="00A22977">
      <w:pPr>
        <w:shd w:val="clear" w:color="auto" w:fill="FFFFFF"/>
        <w:spacing w:before="120" w:after="0"/>
        <w:jc w:val="both"/>
        <w:rPr>
          <w:rFonts w:ascii="Times New Roman" w:eastAsia="Times New Roman" w:hAnsi="Times New Roman"/>
          <w:sz w:val="24"/>
          <w:szCs w:val="24"/>
          <w:lang w:val="nl-NL"/>
        </w:rPr>
      </w:pPr>
      <w:r w:rsidRPr="009F251C">
        <w:rPr>
          <w:rFonts w:ascii="Times New Roman" w:eastAsia="Times New Roman" w:hAnsi="Times New Roman"/>
          <w:b/>
          <w:bCs/>
          <w:sz w:val="24"/>
          <w:szCs w:val="24"/>
          <w:lang w:val="nl-NL"/>
        </w:rPr>
        <w:t xml:space="preserve">Về hoạt động sản xuất: </w:t>
      </w:r>
      <w:r w:rsidRPr="009F251C">
        <w:rPr>
          <w:rFonts w:ascii="Times New Roman" w:eastAsia="Times New Roman" w:hAnsi="Times New Roman"/>
          <w:sz w:val="24"/>
          <w:szCs w:val="24"/>
          <w:lang w:val="nl-NL"/>
        </w:rPr>
        <w:t>theo IHS Markit,</w:t>
      </w:r>
      <w:r w:rsidR="00F63837" w:rsidRPr="009F251C">
        <w:rPr>
          <w:lang w:val="nl-NL"/>
        </w:rPr>
        <w:t xml:space="preserve"> </w:t>
      </w:r>
      <w:r w:rsidR="00F63837" w:rsidRPr="009F251C">
        <w:rPr>
          <w:rFonts w:ascii="Times New Roman" w:eastAsia="Times New Roman" w:hAnsi="Times New Roman"/>
          <w:sz w:val="24"/>
          <w:szCs w:val="24"/>
          <w:lang w:val="nl-NL"/>
        </w:rPr>
        <w:t xml:space="preserve">Chỉ số Nhà Quản trị Mua hàng (Purchasing Managers’ Index - PMI) ngành sản xuất Việt Nam tăng từ 49,9 điểm tháng 11 lên 51,7 điểm tháng 12 và </w:t>
      </w:r>
      <w:r w:rsidR="00EB1A5A" w:rsidRPr="009F251C">
        <w:rPr>
          <w:rFonts w:ascii="Times New Roman" w:eastAsia="Times New Roman" w:hAnsi="Times New Roman"/>
          <w:sz w:val="24"/>
          <w:szCs w:val="24"/>
          <w:lang w:val="nl-NL"/>
        </w:rPr>
        <w:t>đạt mức ngang bằng với tháng 10, điều này</w:t>
      </w:r>
      <w:r w:rsidR="00F63837" w:rsidRPr="009F251C">
        <w:rPr>
          <w:lang w:val="nl-NL"/>
        </w:rPr>
        <w:t xml:space="preserve"> </w:t>
      </w:r>
      <w:r w:rsidR="00F63837" w:rsidRPr="009F251C">
        <w:rPr>
          <w:rFonts w:ascii="Times New Roman" w:eastAsia="Times New Roman" w:hAnsi="Times New Roman"/>
          <w:sz w:val="24"/>
          <w:szCs w:val="24"/>
          <w:lang w:val="nl-NL"/>
        </w:rPr>
        <w:t>cho thấy mức cải thiện khiêm tốn của các điều kiện kinh doanh trong lĩnh vực sản xuất của Việt Nam, và đây là lần cải thiện thứ ba trong bốn tháng qua.</w:t>
      </w:r>
    </w:p>
    <w:p w:rsidR="00F63837" w:rsidRPr="009F251C" w:rsidRDefault="00F63837" w:rsidP="00A22977">
      <w:pPr>
        <w:shd w:val="clear" w:color="auto" w:fill="FFFFFF"/>
        <w:spacing w:before="120" w:after="0"/>
        <w:jc w:val="both"/>
        <w:rPr>
          <w:rFonts w:ascii="Times New Roman" w:eastAsia="Times New Roman" w:hAnsi="Times New Roman"/>
          <w:sz w:val="24"/>
          <w:szCs w:val="24"/>
          <w:lang w:val="nl-NL"/>
        </w:rPr>
      </w:pPr>
      <w:r w:rsidRPr="009F251C">
        <w:rPr>
          <w:rFonts w:ascii="Times New Roman" w:eastAsia="Times New Roman" w:hAnsi="Times New Roman"/>
          <w:sz w:val="24"/>
          <w:szCs w:val="24"/>
          <w:lang w:val="nl-NL"/>
        </w:rPr>
        <w:t>Số lượng đơn đặt hàng mới tăng tháng thứ tư liên tiếp và với mức độ mạnh và nhanh hơn tháng 11. Nhu cầu khách hàng cải thiện. Nhu cầu cũng tăng ở các thị trường quốc tế vào thời điểm cuối năm. Số lượng đơn đặt hàng xuất khẩu mới tăng lần đầu tiên trong ba tháng.</w:t>
      </w:r>
    </w:p>
    <w:p w:rsidR="00F63837" w:rsidRPr="009F251C" w:rsidRDefault="00F63837" w:rsidP="00A22977">
      <w:pPr>
        <w:shd w:val="clear" w:color="auto" w:fill="FFFFFF"/>
        <w:spacing w:before="120" w:after="0"/>
        <w:jc w:val="both"/>
        <w:rPr>
          <w:rFonts w:ascii="Times New Roman" w:eastAsia="Times New Roman" w:hAnsi="Times New Roman"/>
          <w:sz w:val="24"/>
          <w:szCs w:val="24"/>
          <w:lang w:val="nl-NL"/>
        </w:rPr>
      </w:pPr>
      <w:r w:rsidRPr="009F251C">
        <w:rPr>
          <w:rFonts w:ascii="Times New Roman" w:eastAsia="Times New Roman" w:hAnsi="Times New Roman"/>
          <w:sz w:val="24"/>
          <w:szCs w:val="24"/>
          <w:lang w:val="nl-NL"/>
        </w:rPr>
        <w:t>Số lượng đơn đặt hàng mới tăng khiến yêu cầu sản xuất tăng, từ đó khuyến khích các công ty tăng số lượng nhân công. Việc làm trong tháng 12 tăng nhẹ lần thứ hai trong ba tháng.</w:t>
      </w:r>
    </w:p>
    <w:p w:rsidR="00F63837" w:rsidRPr="009F251C" w:rsidRDefault="00F63837" w:rsidP="00A22977">
      <w:pPr>
        <w:shd w:val="clear" w:color="auto" w:fill="FFFFFF"/>
        <w:spacing w:before="120" w:after="0"/>
        <w:jc w:val="both"/>
        <w:rPr>
          <w:rFonts w:ascii="Times New Roman" w:eastAsia="Times New Roman" w:hAnsi="Times New Roman"/>
          <w:sz w:val="24"/>
          <w:szCs w:val="24"/>
          <w:lang w:val="nl-NL"/>
        </w:rPr>
      </w:pPr>
      <w:r w:rsidRPr="009F251C">
        <w:rPr>
          <w:rFonts w:ascii="Times New Roman" w:eastAsia="Times New Roman" w:hAnsi="Times New Roman"/>
          <w:sz w:val="24"/>
          <w:szCs w:val="24"/>
          <w:lang w:val="nl-NL"/>
        </w:rPr>
        <w:t>Sản lượng và lực lượng lao động tăng khiến các công ty có thể giảm lượng công việc tồn đọng, và mức giảm lần này là lớn nhất kể từ tháng 8.</w:t>
      </w:r>
    </w:p>
    <w:p w:rsidR="0006173F" w:rsidRPr="009F251C" w:rsidRDefault="00F63837" w:rsidP="00A22977">
      <w:pPr>
        <w:shd w:val="clear" w:color="auto" w:fill="FFFFFF"/>
        <w:spacing w:before="120" w:after="0"/>
        <w:jc w:val="both"/>
        <w:rPr>
          <w:rFonts w:ascii="Times New Roman" w:eastAsia="Times New Roman" w:hAnsi="Times New Roman"/>
          <w:b/>
          <w:bCs/>
          <w:sz w:val="24"/>
          <w:szCs w:val="24"/>
          <w:lang w:val="nl-NL"/>
        </w:rPr>
      </w:pPr>
      <w:r w:rsidRPr="009F251C">
        <w:rPr>
          <w:rFonts w:ascii="Times New Roman" w:eastAsia="Times New Roman" w:hAnsi="Times New Roman"/>
          <w:sz w:val="24"/>
          <w:szCs w:val="24"/>
          <w:lang w:val="nl-NL"/>
        </w:rPr>
        <w:t>Phù hợp với tình hình sản lượng và việc làm, hoạt động mua hàng cũng tăng trở lại trong tháng 12.</w:t>
      </w:r>
    </w:p>
    <w:p w:rsidR="00DE5A22" w:rsidRPr="009F251C" w:rsidRDefault="00DE5A22" w:rsidP="00A22977">
      <w:pPr>
        <w:shd w:val="clear" w:color="auto" w:fill="FFFFFF"/>
        <w:spacing w:before="120" w:after="0"/>
        <w:jc w:val="both"/>
        <w:rPr>
          <w:rFonts w:ascii="Times New Roman" w:eastAsia="Times New Roman" w:hAnsi="Times New Roman"/>
          <w:sz w:val="24"/>
          <w:szCs w:val="24"/>
          <w:lang w:val="nl-NL"/>
        </w:rPr>
      </w:pPr>
      <w:r w:rsidRPr="009F251C">
        <w:rPr>
          <w:rFonts w:ascii="Times New Roman" w:eastAsia="Times New Roman" w:hAnsi="Times New Roman"/>
          <w:b/>
          <w:bCs/>
          <w:sz w:val="24"/>
          <w:szCs w:val="24"/>
          <w:lang w:val="nl-NL"/>
        </w:rPr>
        <w:t>Hoạt động xuất nhập khẩu vẫn là điểm sáng tr</w:t>
      </w:r>
      <w:r w:rsidR="00EB1A5A" w:rsidRPr="009F251C">
        <w:rPr>
          <w:rFonts w:ascii="Times New Roman" w:eastAsia="Times New Roman" w:hAnsi="Times New Roman"/>
          <w:b/>
          <w:bCs/>
          <w:sz w:val="24"/>
          <w:szCs w:val="24"/>
          <w:lang w:val="nl-NL"/>
        </w:rPr>
        <w:t xml:space="preserve">ong lĩnh vực kinh tế trong </w:t>
      </w:r>
      <w:r w:rsidR="0006173F" w:rsidRPr="009F251C">
        <w:rPr>
          <w:rFonts w:ascii="Times New Roman" w:eastAsia="Times New Roman" w:hAnsi="Times New Roman"/>
          <w:b/>
          <w:bCs/>
          <w:sz w:val="24"/>
          <w:szCs w:val="24"/>
          <w:lang w:val="nl-NL"/>
        </w:rPr>
        <w:t xml:space="preserve">năm </w:t>
      </w:r>
      <w:r w:rsidRPr="009F251C">
        <w:rPr>
          <w:rFonts w:ascii="Times New Roman" w:eastAsia="Times New Roman" w:hAnsi="Times New Roman"/>
          <w:b/>
          <w:bCs/>
          <w:sz w:val="24"/>
          <w:szCs w:val="24"/>
          <w:lang w:val="nl-NL"/>
        </w:rPr>
        <w:t xml:space="preserve">2020, </w:t>
      </w:r>
      <w:r w:rsidRPr="009F251C">
        <w:rPr>
          <w:rFonts w:ascii="Times New Roman" w:eastAsia="Times New Roman" w:hAnsi="Times New Roman"/>
          <w:sz w:val="24"/>
          <w:szCs w:val="24"/>
          <w:lang w:val="nl-NL"/>
        </w:rPr>
        <w:t>tổng trị giá xuất nhập khẩu hàng hóa cả nước</w:t>
      </w:r>
      <w:r w:rsidR="001C5245" w:rsidRPr="009F251C">
        <w:rPr>
          <w:rFonts w:ascii="Times New Roman" w:eastAsia="Times New Roman" w:hAnsi="Times New Roman"/>
          <w:sz w:val="24"/>
          <w:szCs w:val="24"/>
          <w:lang w:val="nl-NL"/>
        </w:rPr>
        <w:t xml:space="preserve"> vẫn đạt 543</w:t>
      </w:r>
      <w:r w:rsidR="00B14C08" w:rsidRPr="009F251C">
        <w:rPr>
          <w:rFonts w:ascii="Times New Roman" w:eastAsia="Times New Roman" w:hAnsi="Times New Roman"/>
          <w:sz w:val="24"/>
          <w:szCs w:val="24"/>
          <w:lang w:val="nl-NL"/>
        </w:rPr>
        <w:t>,</w:t>
      </w:r>
      <w:r w:rsidR="001C5245" w:rsidRPr="009F251C">
        <w:rPr>
          <w:rFonts w:ascii="Times New Roman" w:eastAsia="Times New Roman" w:hAnsi="Times New Roman"/>
          <w:sz w:val="24"/>
          <w:szCs w:val="24"/>
          <w:lang w:val="nl-NL"/>
        </w:rPr>
        <w:t>9</w:t>
      </w:r>
      <w:r w:rsidR="0006173F" w:rsidRPr="009F251C">
        <w:rPr>
          <w:rFonts w:ascii="Times New Roman" w:eastAsia="Times New Roman" w:hAnsi="Times New Roman"/>
          <w:sz w:val="24"/>
          <w:szCs w:val="24"/>
          <w:lang w:val="nl-NL"/>
        </w:rPr>
        <w:t xml:space="preserve"> tỉ USD, duy trì mức cao qua các năm</w:t>
      </w:r>
      <w:r w:rsidRPr="009F251C">
        <w:rPr>
          <w:rFonts w:ascii="Times New Roman" w:eastAsia="Times New Roman" w:hAnsi="Times New Roman"/>
          <w:sz w:val="24"/>
          <w:szCs w:val="24"/>
          <w:lang w:val="nl-NL"/>
        </w:rPr>
        <w:t xml:space="preserve">. </w:t>
      </w:r>
      <w:r w:rsidR="0006173F" w:rsidRPr="009F251C">
        <w:rPr>
          <w:rFonts w:ascii="Times New Roman" w:eastAsia="Times New Roman" w:hAnsi="Times New Roman"/>
          <w:sz w:val="24"/>
          <w:szCs w:val="24"/>
          <w:lang w:val="nl-NL"/>
        </w:rPr>
        <w:t>Cán</w:t>
      </w:r>
      <w:r w:rsidR="001C5245" w:rsidRPr="009F251C">
        <w:rPr>
          <w:rFonts w:ascii="Times New Roman" w:eastAsia="Times New Roman" w:hAnsi="Times New Roman"/>
          <w:sz w:val="24"/>
          <w:szCs w:val="24"/>
          <w:lang w:val="nl-NL"/>
        </w:rPr>
        <w:t xml:space="preserve"> cân thương mại hàng hóa cả năm</w:t>
      </w:r>
      <w:r w:rsidR="0006173F" w:rsidRPr="009F251C">
        <w:rPr>
          <w:rFonts w:ascii="Times New Roman" w:eastAsia="Times New Roman" w:hAnsi="Times New Roman"/>
          <w:sz w:val="24"/>
          <w:szCs w:val="24"/>
          <w:lang w:val="nl-NL"/>
        </w:rPr>
        <w:t xml:space="preserve"> ước tính xuất siêu </w:t>
      </w:r>
      <w:r w:rsidR="001C5245" w:rsidRPr="009F251C">
        <w:rPr>
          <w:rFonts w:ascii="Times New Roman" w:eastAsia="Times New Roman" w:hAnsi="Times New Roman"/>
          <w:sz w:val="24"/>
          <w:szCs w:val="24"/>
          <w:lang w:val="nl-NL"/>
        </w:rPr>
        <w:t xml:space="preserve">19,1 tỉ USD- mức cao nhất trong 5 năm liên tiếp xuất siêu. </w:t>
      </w:r>
      <w:r w:rsidRPr="009F251C">
        <w:rPr>
          <w:rFonts w:ascii="Times New Roman" w:eastAsia="Times New Roman" w:hAnsi="Times New Roman"/>
          <w:sz w:val="24"/>
          <w:szCs w:val="24"/>
          <w:lang w:val="nl-NL"/>
        </w:rPr>
        <w:t>Tuy vậy, dự báo sẽ chịu tác động nặng nề bởi dịch Covid-19 trong giai đoạn sắp tới khi số đơn hàng trong các quý tới  từ các thị trường lớn như Mỹ, EU, Trung Quốc không ngừng giảm dần.</w:t>
      </w:r>
    </w:p>
    <w:p w:rsidR="001C5245" w:rsidRPr="009F251C" w:rsidRDefault="001C5245" w:rsidP="00A22977">
      <w:pPr>
        <w:shd w:val="clear" w:color="auto" w:fill="FFFFFF"/>
        <w:spacing w:before="120" w:after="0"/>
        <w:jc w:val="both"/>
        <w:rPr>
          <w:rFonts w:ascii="Times New Roman" w:eastAsia="Times New Roman" w:hAnsi="Times New Roman"/>
          <w:sz w:val="24"/>
          <w:szCs w:val="24"/>
          <w:lang w:val="nl-NL"/>
        </w:rPr>
      </w:pPr>
      <w:r w:rsidRPr="009F251C">
        <w:rPr>
          <w:rFonts w:ascii="Times New Roman" w:eastAsia="Times New Roman" w:hAnsi="Times New Roman"/>
          <w:b/>
          <w:sz w:val="24"/>
          <w:szCs w:val="24"/>
          <w:lang w:val="nl-NL"/>
        </w:rPr>
        <w:t>Hoạt động đầu tư được đẩy mạnh để phục hồi nên kinh tế</w:t>
      </w:r>
      <w:r w:rsidR="00A22977">
        <w:rPr>
          <w:rFonts w:ascii="Times New Roman" w:eastAsia="Times New Roman" w:hAnsi="Times New Roman"/>
          <w:b/>
          <w:sz w:val="24"/>
          <w:szCs w:val="24"/>
          <w:lang w:val="nl-NL"/>
        </w:rPr>
        <w:t xml:space="preserve"> trước tác động của dịch bệnh</w:t>
      </w:r>
      <w:r w:rsidR="009F251C" w:rsidRPr="009F251C">
        <w:rPr>
          <w:rFonts w:ascii="Times New Roman" w:eastAsia="Times New Roman" w:hAnsi="Times New Roman"/>
          <w:b/>
          <w:sz w:val="24"/>
          <w:szCs w:val="24"/>
          <w:lang w:val="nl-NL"/>
        </w:rPr>
        <w:t>,</w:t>
      </w:r>
      <w:r w:rsidRPr="009F251C">
        <w:rPr>
          <w:rFonts w:ascii="Times New Roman" w:eastAsia="Times New Roman" w:hAnsi="Times New Roman"/>
          <w:sz w:val="24"/>
          <w:szCs w:val="24"/>
          <w:lang w:val="nl-NL"/>
        </w:rPr>
        <w:t xml:space="preserve"> </w:t>
      </w:r>
      <w:r w:rsidR="00A22977">
        <w:rPr>
          <w:rFonts w:ascii="Times New Roman" w:eastAsia="Times New Roman" w:hAnsi="Times New Roman"/>
          <w:sz w:val="24"/>
          <w:szCs w:val="24"/>
          <w:lang w:val="nl-NL"/>
        </w:rPr>
        <w:t>v</w:t>
      </w:r>
      <w:r w:rsidRPr="009F251C">
        <w:rPr>
          <w:rFonts w:ascii="Times New Roman" w:eastAsia="Times New Roman" w:hAnsi="Times New Roman"/>
          <w:sz w:val="24"/>
          <w:szCs w:val="24"/>
          <w:lang w:val="nl-NL"/>
        </w:rPr>
        <w:t xml:space="preserve">ốn đầu tư toàn xã hội thực hiện năm 2020 tăng 5,7% so với năm 2019, mức thấp nhất trong giai đoạn 2011-2020 do ảnh hưởng tiêu cực của dịch Covid-19 đến tất cả các hoạt động sản xuất kinh doanh. Tuy nhiên, </w:t>
      </w:r>
      <w:r w:rsidRPr="009F251C">
        <w:rPr>
          <w:rFonts w:ascii="Times New Roman" w:eastAsia="Times New Roman" w:hAnsi="Times New Roman"/>
          <w:sz w:val="24"/>
          <w:szCs w:val="24"/>
          <w:lang w:val="nl-NL"/>
        </w:rPr>
        <w:lastRenderedPageBreak/>
        <w:t>tốc độ tăng vốn thực hiện từ nguồn ngân sách Nhà nước năm 2020 đạt mức cao nhất trong giai đoạn 2011-2020, đây là kết quả đẩy mạnh thực hiện và giải ngân vốn đầu tư công nhằm duy trì đà tăng trưởng kinh tế trong bối cảnh dịch Covid-19 được kiểm soát tốt tại Việt Nam.</w:t>
      </w:r>
    </w:p>
    <w:p w:rsidR="009F251C" w:rsidRPr="009F251C" w:rsidRDefault="009F251C" w:rsidP="00A22977">
      <w:pPr>
        <w:shd w:val="clear" w:color="auto" w:fill="FFFFFF"/>
        <w:spacing w:before="120" w:after="0"/>
        <w:jc w:val="both"/>
        <w:rPr>
          <w:rFonts w:ascii="Times New Roman" w:eastAsia="Times New Roman" w:hAnsi="Times New Roman"/>
          <w:sz w:val="24"/>
          <w:szCs w:val="24"/>
          <w:lang w:val="nl-NL"/>
        </w:rPr>
      </w:pPr>
      <w:r w:rsidRPr="009F251C">
        <w:rPr>
          <w:rFonts w:ascii="Times New Roman" w:eastAsia="Times New Roman" w:hAnsi="Times New Roman"/>
          <w:sz w:val="24"/>
          <w:szCs w:val="24"/>
          <w:lang w:val="nl-NL"/>
        </w:rPr>
        <w:t>Tổng vốn đầu tư nước ngoài vào Việt Nam tính đến ngày 20/12/2020 bao gồm vốn đăng ký cấp mới, vốn đăng ký điều chỉnh và giá trị góp vốn, mua cổ phần của nhà đầu tư nước ngoài đạt 28,5 tỷ USD, giảm 25% so với năm 2019. Vốn đầu tư trực tiếp nước ngoài thực hiện năm 2020 ước tính đạt gần 20 tỷ USD, giảm 2% so với năm trước.</w:t>
      </w:r>
    </w:p>
    <w:p w:rsidR="00C10644" w:rsidRPr="009F251C" w:rsidRDefault="00DE5A22" w:rsidP="00A22977">
      <w:pPr>
        <w:shd w:val="clear" w:color="auto" w:fill="FFFFFF"/>
        <w:spacing w:before="120" w:after="0"/>
        <w:jc w:val="both"/>
        <w:rPr>
          <w:rFonts w:ascii="Times New Roman" w:eastAsia="Times New Roman" w:hAnsi="Times New Roman"/>
          <w:bCs/>
          <w:sz w:val="24"/>
          <w:szCs w:val="24"/>
          <w:lang w:val="nl-NL"/>
        </w:rPr>
      </w:pPr>
      <w:r w:rsidRPr="009F251C">
        <w:rPr>
          <w:rFonts w:ascii="Times New Roman" w:eastAsia="Times New Roman" w:hAnsi="Times New Roman"/>
          <w:b/>
          <w:bCs/>
          <w:sz w:val="24"/>
          <w:szCs w:val="24"/>
          <w:lang w:val="nl-NL"/>
        </w:rPr>
        <w:t>Chính sách tiền tệ</w:t>
      </w:r>
      <w:r w:rsidRPr="009F251C">
        <w:rPr>
          <w:rFonts w:ascii="Times New Roman" w:eastAsia="Times New Roman" w:hAnsi="Times New Roman"/>
          <w:bCs/>
          <w:sz w:val="24"/>
          <w:szCs w:val="24"/>
          <w:lang w:val="nl-NL"/>
        </w:rPr>
        <w:t>:</w:t>
      </w:r>
      <w:r w:rsidR="00B14C08" w:rsidRPr="009F251C">
        <w:rPr>
          <w:rFonts w:ascii="Times New Roman" w:eastAsia="Times New Roman" w:hAnsi="Times New Roman"/>
          <w:bCs/>
          <w:sz w:val="24"/>
          <w:szCs w:val="24"/>
          <w:lang w:val="nl-NL"/>
        </w:rPr>
        <w:t xml:space="preserve"> </w:t>
      </w:r>
    </w:p>
    <w:p w:rsidR="001C5245" w:rsidRDefault="001C5245" w:rsidP="00A22977">
      <w:pPr>
        <w:shd w:val="clear" w:color="auto" w:fill="FFFFFF"/>
        <w:spacing w:before="120" w:after="0"/>
        <w:jc w:val="both"/>
        <w:rPr>
          <w:rFonts w:ascii="Times New Roman" w:eastAsia="Times New Roman" w:hAnsi="Times New Roman"/>
          <w:bCs/>
          <w:sz w:val="24"/>
          <w:szCs w:val="24"/>
          <w:lang w:val="nl-NL"/>
        </w:rPr>
      </w:pPr>
      <w:r w:rsidRPr="009F251C">
        <w:rPr>
          <w:rFonts w:ascii="Times New Roman" w:eastAsia="Times New Roman" w:hAnsi="Times New Roman"/>
          <w:bCs/>
          <w:sz w:val="24"/>
          <w:szCs w:val="24"/>
          <w:lang w:val="nl-NL"/>
        </w:rPr>
        <w:t>Năm 2020, Ngân hàng Nhà nước Việt Nam đã điều chỉnh lãi suất điều hành tạo điều kiện cho nền kinh tế có điều kiện phục hồi nhanh trước ảnh hưởng của dịch Covid-19. Tính đến thời điểm 21/12/2020, tổng phương tiện thanh toán tăng 12</w:t>
      </w:r>
      <w:r w:rsidRPr="001C5245">
        <w:rPr>
          <w:rFonts w:ascii="Times New Roman" w:eastAsia="Times New Roman" w:hAnsi="Times New Roman"/>
          <w:bCs/>
          <w:sz w:val="24"/>
          <w:szCs w:val="24"/>
          <w:lang w:val="nl-NL"/>
        </w:rPr>
        <w:t>,56% so với cuối năm 2019 (cùng thời điểm năm 2019 tăng 12,1%); huy động vốn của các tổ chức tín dụng tăng 12,87% (cùng thời điểm năm 2019 tăng 12,48%); tăng trưởng tín dụng của nền kinh tế đạt 10,14% (cùng thời điểm năm 2019 tăng 12,14%).</w:t>
      </w:r>
    </w:p>
    <w:p w:rsidR="00BA4FB3" w:rsidRPr="002C5193" w:rsidRDefault="00BA4FB3" w:rsidP="00A22977">
      <w:pPr>
        <w:shd w:val="clear" w:color="auto" w:fill="FFFFFF"/>
        <w:spacing w:before="120" w:after="0"/>
        <w:jc w:val="both"/>
        <w:rPr>
          <w:rFonts w:ascii="Times New Roman" w:hAnsi="Times New Roman"/>
          <w:b/>
          <w:sz w:val="24"/>
          <w:szCs w:val="24"/>
          <w:lang w:val="nl-NL"/>
        </w:rPr>
      </w:pPr>
      <w:r w:rsidRPr="002C5193">
        <w:rPr>
          <w:rFonts w:ascii="Times New Roman" w:hAnsi="Times New Roman"/>
          <w:b/>
          <w:sz w:val="24"/>
          <w:szCs w:val="24"/>
          <w:lang w:val="nl-NL"/>
        </w:rPr>
        <w:t>Thị trường chứng khoán:</w:t>
      </w:r>
    </w:p>
    <w:p w:rsidR="002C20E9" w:rsidRPr="0012287F" w:rsidRDefault="001C5245" w:rsidP="00A22977">
      <w:pPr>
        <w:shd w:val="clear" w:color="auto" w:fill="FFFFFF"/>
        <w:spacing w:before="120"/>
        <w:jc w:val="both"/>
        <w:rPr>
          <w:rFonts w:ascii="Times New Roman" w:hAnsi="Times New Roman"/>
          <w:sz w:val="24"/>
          <w:szCs w:val="24"/>
          <w:lang w:val="nl-NL"/>
        </w:rPr>
      </w:pPr>
      <w:r w:rsidRPr="002C5193">
        <w:rPr>
          <w:rFonts w:ascii="Times New Roman" w:eastAsia="Times New Roman" w:hAnsi="Times New Roman"/>
          <w:sz w:val="24"/>
          <w:szCs w:val="24"/>
          <w:lang w:val="nl-NL"/>
        </w:rPr>
        <w:t>Tính đến ngày 17/12/2020,</w:t>
      </w:r>
      <w:r w:rsidRPr="001C5245">
        <w:rPr>
          <w:rFonts w:ascii="Times New Roman" w:eastAsia="Times New Roman" w:hAnsi="Times New Roman"/>
          <w:sz w:val="24"/>
          <w:szCs w:val="24"/>
          <w:lang w:val="nl-NL"/>
        </w:rPr>
        <w:t xml:space="preserve"> tổng mức huy động vốn cho nền kinh tế của thị trường chứng khoán đạt 383,6 nghìn tỷ đồng, tăng 20% so với cùng kỳ năm trước; giá trị giao dịch bình quân trên thị trường cổ phiếu đạt 7.056 tỷ đồng/phiên, tăng 51,5% so với bình quân năm 2019; giá trị giao dịch bình quân trên thị trường trái phiếu đạt 10.247 tỷ đồng/phiên, tăng 11,3%; khối lượng giao dịch bình quân sản phẩm hợp đồng tương lai trên chỉ số VN30 trên thị trường chứng khoán phái sinh đạt 157.314 hợp đồng/phiên, tăng 77%.</w:t>
      </w:r>
    </w:p>
    <w:bookmarkEnd w:id="0"/>
    <w:p w:rsidR="001C4468" w:rsidRPr="0012287F"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12287F">
        <w:rPr>
          <w:rFonts w:ascii="Times New Roman" w:hAnsi="Times New Roman"/>
          <w:b/>
          <w:sz w:val="24"/>
          <w:szCs w:val="24"/>
          <w:lang w:val="nl-NL"/>
        </w:rPr>
        <w:t xml:space="preserve">IV. </w:t>
      </w:r>
      <w:r w:rsidR="008978F2" w:rsidRPr="0012287F">
        <w:rPr>
          <w:rFonts w:ascii="Times New Roman" w:hAnsi="Times New Roman"/>
          <w:b/>
          <w:sz w:val="24"/>
          <w:szCs w:val="24"/>
          <w:lang w:val="nl-NL"/>
        </w:rPr>
        <w:tab/>
      </w:r>
      <w:r w:rsidRPr="0012287F">
        <w:rPr>
          <w:rFonts w:ascii="Times New Roman" w:hAnsi="Times New Roman"/>
          <w:b/>
          <w:sz w:val="24"/>
          <w:szCs w:val="24"/>
          <w:lang w:val="nl-NL"/>
        </w:rPr>
        <w:t>C</w:t>
      </w:r>
      <w:r w:rsidR="00846481" w:rsidRPr="0012287F">
        <w:rPr>
          <w:rFonts w:ascii="Times New Roman" w:hAnsi="Times New Roman"/>
          <w:b/>
          <w:sz w:val="24"/>
          <w:szCs w:val="24"/>
          <w:lang w:val="nl-NL"/>
        </w:rPr>
        <w:t>HI TIẾT CÁC CHỈ TIÊU HOẠT ĐỘNG CỦA QUỸ</w:t>
      </w:r>
    </w:p>
    <w:p w:rsidR="001C4468"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12287F">
        <w:rPr>
          <w:rFonts w:ascii="Times New Roman" w:hAnsi="Times New Roman"/>
          <w:b/>
          <w:sz w:val="24"/>
          <w:szCs w:val="24"/>
          <w:lang w:val="nl-NL"/>
        </w:rPr>
        <w:t>Số liệu chi tiết hoạt động của Quỹ</w:t>
      </w:r>
    </w:p>
    <w:p w:rsidR="008A4832" w:rsidRPr="0012287F"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A22977" w:rsidTr="008978F2">
        <w:tc>
          <w:tcPr>
            <w:tcW w:w="3078" w:type="dxa"/>
          </w:tcPr>
          <w:p w:rsidR="008978F2" w:rsidRPr="0012287F" w:rsidRDefault="008978F2" w:rsidP="008978F2">
            <w:pPr>
              <w:tabs>
                <w:tab w:val="left" w:pos="540"/>
              </w:tabs>
              <w:spacing w:before="120"/>
              <w:jc w:val="center"/>
              <w:rPr>
                <w:rFonts w:ascii="Times New Roman" w:hAnsi="Times New Roman"/>
                <w:b/>
                <w:sz w:val="24"/>
                <w:szCs w:val="24"/>
                <w:lang w:val="nl-NL"/>
              </w:rPr>
            </w:pPr>
            <w:r w:rsidRPr="0012287F">
              <w:rPr>
                <w:rFonts w:ascii="Times New Roman" w:hAnsi="Times New Roman"/>
                <w:b/>
                <w:sz w:val="24"/>
                <w:szCs w:val="24"/>
                <w:lang w:val="nl-NL"/>
              </w:rPr>
              <w:t>Chỉ tiêu</w:t>
            </w:r>
          </w:p>
        </w:tc>
        <w:tc>
          <w:tcPr>
            <w:tcW w:w="2070" w:type="dxa"/>
          </w:tcPr>
          <w:p w:rsidR="008978F2" w:rsidRPr="0012287F" w:rsidRDefault="008978F2" w:rsidP="00B3750F">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1 năm đến thời điểm báo cáo (%)</w:t>
            </w:r>
          </w:p>
        </w:tc>
        <w:tc>
          <w:tcPr>
            <w:tcW w:w="2610" w:type="dxa"/>
          </w:tcPr>
          <w:p w:rsidR="008978F2" w:rsidRPr="0012287F" w:rsidRDefault="008978F2" w:rsidP="00B3750F">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3 năm gần nhất tính đến thời điểm báo cáo (%)</w:t>
            </w:r>
          </w:p>
        </w:tc>
        <w:tc>
          <w:tcPr>
            <w:tcW w:w="2358" w:type="dxa"/>
          </w:tcPr>
          <w:p w:rsidR="008978F2" w:rsidRPr="0012287F" w:rsidRDefault="008978F2" w:rsidP="00B3750F">
            <w:pPr>
              <w:tabs>
                <w:tab w:val="left" w:pos="540"/>
              </w:tabs>
              <w:spacing w:before="120"/>
              <w:jc w:val="both"/>
              <w:rPr>
                <w:rFonts w:ascii="Times New Roman" w:hAnsi="Times New Roman"/>
                <w:b/>
                <w:sz w:val="24"/>
                <w:szCs w:val="24"/>
                <w:lang w:val="nl-NL"/>
              </w:rPr>
            </w:pPr>
            <w:r w:rsidRPr="0012287F">
              <w:rPr>
                <w:rFonts w:ascii="Times New Roman" w:eastAsia="Times New Roman" w:hAnsi="Times New Roman"/>
                <w:sz w:val="24"/>
                <w:szCs w:val="24"/>
                <w:lang w:val="nl-NL"/>
              </w:rPr>
              <w:t>Từ khi thành lập đến thời điểm báo cáo (%)</w:t>
            </w:r>
          </w:p>
        </w:tc>
      </w:tr>
      <w:tr w:rsidR="001A5984" w:rsidRPr="0012287F" w:rsidTr="00F62198">
        <w:tc>
          <w:tcPr>
            <w:tcW w:w="3078"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A</w:t>
            </w:r>
          </w:p>
        </w:tc>
        <w:tc>
          <w:tcPr>
            <w:tcW w:w="2070"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1</w:t>
            </w:r>
          </w:p>
        </w:tc>
        <w:tc>
          <w:tcPr>
            <w:tcW w:w="2610"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2</w:t>
            </w:r>
          </w:p>
        </w:tc>
        <w:tc>
          <w:tcPr>
            <w:tcW w:w="2358" w:type="dxa"/>
            <w:vAlign w:val="center"/>
          </w:tcPr>
          <w:p w:rsidR="001A5984" w:rsidRPr="0012287F" w:rsidRDefault="001A5984" w:rsidP="001A5984">
            <w:pPr>
              <w:tabs>
                <w:tab w:val="left" w:pos="540"/>
              </w:tabs>
              <w:spacing w:before="120"/>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3</w:t>
            </w:r>
          </w:p>
        </w:tc>
      </w:tr>
      <w:tr w:rsidR="00A1471B" w:rsidRPr="0012287F" w:rsidTr="00DA597D">
        <w:tc>
          <w:tcPr>
            <w:tcW w:w="3078" w:type="dxa"/>
            <w:vAlign w:val="center"/>
          </w:tcPr>
          <w:p w:rsidR="00A1471B" w:rsidRPr="0012287F" w:rsidRDefault="00A1471B" w:rsidP="00A1471B">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thu nhập/1 đơn vị CCQ</w:t>
            </w:r>
          </w:p>
        </w:tc>
        <w:tc>
          <w:tcPr>
            <w:tcW w:w="2070" w:type="dxa"/>
            <w:vAlign w:val="center"/>
          </w:tcPr>
          <w:p w:rsidR="00A1471B" w:rsidRPr="00382AD3" w:rsidRDefault="00871D78"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5,10</w:t>
            </w:r>
          </w:p>
        </w:tc>
        <w:tc>
          <w:tcPr>
            <w:tcW w:w="2610" w:type="dxa"/>
            <w:vAlign w:val="center"/>
          </w:tcPr>
          <w:p w:rsidR="00A1471B" w:rsidRPr="00382AD3" w:rsidRDefault="00A1471B"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w:t>
            </w:r>
          </w:p>
        </w:tc>
        <w:tc>
          <w:tcPr>
            <w:tcW w:w="2358" w:type="dxa"/>
            <w:vAlign w:val="center"/>
          </w:tcPr>
          <w:p w:rsidR="00A1471B" w:rsidRPr="00382AD3" w:rsidRDefault="00871D78"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12,85</w:t>
            </w:r>
          </w:p>
        </w:tc>
      </w:tr>
      <w:tr w:rsidR="00A1471B" w:rsidRPr="0012287F" w:rsidTr="00DA597D">
        <w:tc>
          <w:tcPr>
            <w:tcW w:w="3078" w:type="dxa"/>
            <w:vAlign w:val="center"/>
          </w:tcPr>
          <w:p w:rsidR="00A1471B" w:rsidRPr="0012287F" w:rsidRDefault="00A1471B" w:rsidP="00A1471B">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Vốn/1 đơn vị CCQ</w:t>
            </w:r>
          </w:p>
        </w:tc>
        <w:tc>
          <w:tcPr>
            <w:tcW w:w="2070" w:type="dxa"/>
            <w:vAlign w:val="center"/>
          </w:tcPr>
          <w:p w:rsidR="00A1471B" w:rsidRPr="00382AD3" w:rsidRDefault="00EA2990"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0,00</w:t>
            </w:r>
          </w:p>
        </w:tc>
        <w:tc>
          <w:tcPr>
            <w:tcW w:w="2610" w:type="dxa"/>
            <w:vAlign w:val="center"/>
          </w:tcPr>
          <w:p w:rsidR="00A1471B" w:rsidRPr="00382AD3" w:rsidRDefault="00A1471B"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w:t>
            </w:r>
          </w:p>
        </w:tc>
        <w:tc>
          <w:tcPr>
            <w:tcW w:w="2358" w:type="dxa"/>
            <w:vAlign w:val="center"/>
          </w:tcPr>
          <w:p w:rsidR="00A1471B" w:rsidRPr="00382AD3" w:rsidRDefault="00A1471B"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0,00</w:t>
            </w:r>
          </w:p>
        </w:tc>
      </w:tr>
      <w:tr w:rsidR="00A1471B" w:rsidRPr="0012287F" w:rsidTr="00DA597D">
        <w:tc>
          <w:tcPr>
            <w:tcW w:w="3078" w:type="dxa"/>
            <w:vAlign w:val="center"/>
          </w:tcPr>
          <w:p w:rsidR="00A1471B" w:rsidRPr="0012287F" w:rsidRDefault="00A1471B" w:rsidP="00A1471B">
            <w:pPr>
              <w:tabs>
                <w:tab w:val="left" w:pos="540"/>
              </w:tabs>
              <w:spacing w:before="120"/>
              <w:jc w:val="both"/>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Tổng tăng trưởng/1 đơn vị CCQ</w:t>
            </w:r>
          </w:p>
        </w:tc>
        <w:tc>
          <w:tcPr>
            <w:tcW w:w="2070" w:type="dxa"/>
            <w:vAlign w:val="center"/>
          </w:tcPr>
          <w:p w:rsidR="00A1471B" w:rsidRPr="00382AD3" w:rsidRDefault="00871D78" w:rsidP="00A1471B">
            <w:pPr>
              <w:tabs>
                <w:tab w:val="left" w:pos="540"/>
              </w:tabs>
              <w:spacing w:before="120"/>
              <w:jc w:val="center"/>
              <w:rPr>
                <w:rFonts w:ascii="Times New Roman" w:eastAsia="Times New Roman" w:hAnsi="Times New Roman"/>
                <w:b/>
                <w:sz w:val="24"/>
                <w:szCs w:val="24"/>
                <w:lang w:val="nl-NL"/>
              </w:rPr>
            </w:pPr>
            <w:r w:rsidRPr="00382AD3">
              <w:rPr>
                <w:rFonts w:ascii="Times New Roman" w:eastAsia="Times New Roman" w:hAnsi="Times New Roman"/>
                <w:b/>
                <w:sz w:val="24"/>
                <w:szCs w:val="24"/>
                <w:lang w:val="nl-NL"/>
              </w:rPr>
              <w:t>5,10</w:t>
            </w:r>
          </w:p>
        </w:tc>
        <w:tc>
          <w:tcPr>
            <w:tcW w:w="2610" w:type="dxa"/>
            <w:vAlign w:val="center"/>
          </w:tcPr>
          <w:p w:rsidR="00A1471B" w:rsidRPr="00382AD3" w:rsidRDefault="00A1471B" w:rsidP="00A1471B">
            <w:pPr>
              <w:tabs>
                <w:tab w:val="left" w:pos="540"/>
              </w:tabs>
              <w:spacing w:before="120"/>
              <w:jc w:val="center"/>
              <w:rPr>
                <w:rFonts w:ascii="Times New Roman" w:eastAsia="Times New Roman" w:hAnsi="Times New Roman"/>
                <w:b/>
                <w:sz w:val="24"/>
                <w:szCs w:val="24"/>
                <w:lang w:val="nl-NL"/>
              </w:rPr>
            </w:pPr>
            <w:r w:rsidRPr="00382AD3">
              <w:rPr>
                <w:rFonts w:ascii="Times New Roman" w:eastAsia="Times New Roman" w:hAnsi="Times New Roman"/>
                <w:b/>
                <w:sz w:val="24"/>
                <w:szCs w:val="24"/>
                <w:lang w:val="nl-NL"/>
              </w:rPr>
              <w:t>N/A</w:t>
            </w:r>
          </w:p>
        </w:tc>
        <w:tc>
          <w:tcPr>
            <w:tcW w:w="2358" w:type="dxa"/>
            <w:vAlign w:val="center"/>
          </w:tcPr>
          <w:p w:rsidR="00A1471B" w:rsidRPr="00382AD3" w:rsidRDefault="00871D78" w:rsidP="00A1471B">
            <w:pPr>
              <w:tabs>
                <w:tab w:val="left" w:pos="540"/>
              </w:tabs>
              <w:spacing w:before="120"/>
              <w:jc w:val="center"/>
              <w:rPr>
                <w:rFonts w:ascii="Times New Roman" w:eastAsia="Times New Roman" w:hAnsi="Times New Roman"/>
                <w:b/>
                <w:sz w:val="24"/>
                <w:szCs w:val="24"/>
                <w:lang w:val="nl-NL"/>
              </w:rPr>
            </w:pPr>
            <w:r w:rsidRPr="00382AD3">
              <w:rPr>
                <w:rFonts w:ascii="Times New Roman" w:eastAsia="Times New Roman" w:hAnsi="Times New Roman"/>
                <w:b/>
                <w:sz w:val="24"/>
                <w:szCs w:val="24"/>
                <w:lang w:val="nl-NL"/>
              </w:rPr>
              <w:t>12,85</w:t>
            </w:r>
          </w:p>
        </w:tc>
      </w:tr>
      <w:tr w:rsidR="00A1471B" w:rsidRPr="0012287F" w:rsidTr="00DA597D">
        <w:tc>
          <w:tcPr>
            <w:tcW w:w="3078" w:type="dxa"/>
            <w:vAlign w:val="center"/>
          </w:tcPr>
          <w:p w:rsidR="00A1471B" w:rsidRPr="0012287F" w:rsidRDefault="00A1471B" w:rsidP="00A1471B">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hàng năm (%)/1 đơn vị CCQ</w:t>
            </w:r>
          </w:p>
        </w:tc>
        <w:tc>
          <w:tcPr>
            <w:tcW w:w="2070" w:type="dxa"/>
            <w:vAlign w:val="center"/>
          </w:tcPr>
          <w:p w:rsidR="00A1471B" w:rsidRPr="00382AD3" w:rsidRDefault="00871D78"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5,10</w:t>
            </w:r>
          </w:p>
        </w:tc>
        <w:tc>
          <w:tcPr>
            <w:tcW w:w="2610" w:type="dxa"/>
            <w:vAlign w:val="center"/>
          </w:tcPr>
          <w:p w:rsidR="00A1471B" w:rsidRPr="00382AD3" w:rsidRDefault="00A1471B"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w:t>
            </w:r>
          </w:p>
        </w:tc>
        <w:tc>
          <w:tcPr>
            <w:tcW w:w="2358" w:type="dxa"/>
            <w:vAlign w:val="center"/>
          </w:tcPr>
          <w:p w:rsidR="00A1471B" w:rsidRPr="00382AD3" w:rsidRDefault="00871D78" w:rsidP="00A1471B">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7,16</w:t>
            </w:r>
          </w:p>
        </w:tc>
      </w:tr>
      <w:tr w:rsidR="008978F2" w:rsidRPr="0012287F" w:rsidTr="00DA597D">
        <w:tc>
          <w:tcPr>
            <w:tcW w:w="3078" w:type="dxa"/>
            <w:vAlign w:val="center"/>
          </w:tcPr>
          <w:p w:rsidR="008978F2" w:rsidRPr="0012287F" w:rsidRDefault="008978F2" w:rsidP="008978F2">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Tăng trưởng của danh mục cơ cấu</w:t>
            </w:r>
          </w:p>
        </w:tc>
        <w:tc>
          <w:tcPr>
            <w:tcW w:w="2070"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(1)</w:t>
            </w:r>
          </w:p>
        </w:tc>
        <w:tc>
          <w:tcPr>
            <w:tcW w:w="2610"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(1)</w:t>
            </w:r>
          </w:p>
        </w:tc>
        <w:tc>
          <w:tcPr>
            <w:tcW w:w="2358"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(1)</w:t>
            </w:r>
          </w:p>
        </w:tc>
      </w:tr>
      <w:tr w:rsidR="008978F2" w:rsidRPr="0012287F" w:rsidTr="00DA597D">
        <w:tc>
          <w:tcPr>
            <w:tcW w:w="3078" w:type="dxa"/>
            <w:vAlign w:val="center"/>
          </w:tcPr>
          <w:p w:rsidR="008978F2" w:rsidRPr="0012287F" w:rsidRDefault="008978F2" w:rsidP="008978F2">
            <w:pPr>
              <w:tabs>
                <w:tab w:val="left" w:pos="540"/>
              </w:tabs>
              <w:spacing w:before="120"/>
              <w:jc w:val="both"/>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Thay đổi giá trị thị trường của 1 đơn vị CCQ</w:t>
            </w:r>
          </w:p>
        </w:tc>
        <w:tc>
          <w:tcPr>
            <w:tcW w:w="2070"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(2)</w:t>
            </w:r>
          </w:p>
        </w:tc>
        <w:tc>
          <w:tcPr>
            <w:tcW w:w="2610"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(2)</w:t>
            </w:r>
          </w:p>
        </w:tc>
        <w:tc>
          <w:tcPr>
            <w:tcW w:w="2358" w:type="dxa"/>
            <w:vAlign w:val="center"/>
          </w:tcPr>
          <w:p w:rsidR="008978F2" w:rsidRPr="00382AD3" w:rsidRDefault="008978F2" w:rsidP="008978F2">
            <w:pPr>
              <w:tabs>
                <w:tab w:val="left" w:pos="540"/>
              </w:tabs>
              <w:spacing w:before="120"/>
              <w:jc w:val="center"/>
              <w:rPr>
                <w:rFonts w:ascii="Times New Roman" w:eastAsia="Times New Roman" w:hAnsi="Times New Roman"/>
                <w:sz w:val="24"/>
                <w:szCs w:val="24"/>
                <w:lang w:val="nl-NL"/>
              </w:rPr>
            </w:pPr>
            <w:r w:rsidRPr="00382AD3">
              <w:rPr>
                <w:rFonts w:ascii="Times New Roman" w:eastAsia="Times New Roman" w:hAnsi="Times New Roman"/>
                <w:sz w:val="24"/>
                <w:szCs w:val="24"/>
                <w:lang w:val="nl-NL"/>
              </w:rPr>
              <w:t>N/A (2)</w:t>
            </w:r>
          </w:p>
        </w:tc>
      </w:tr>
    </w:tbl>
    <w:p w:rsidR="00D034B8" w:rsidRPr="0012287F"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12287F">
        <w:rPr>
          <w:rFonts w:ascii="Times New Roman" w:hAnsi="Times New Roman"/>
          <w:b/>
          <w:i/>
          <w:sz w:val="24"/>
          <w:szCs w:val="24"/>
          <w:u w:val="single"/>
          <w:lang w:val="nl-NL"/>
        </w:rPr>
        <w:lastRenderedPageBreak/>
        <w:t xml:space="preserve">Ghi chú: </w:t>
      </w:r>
    </w:p>
    <w:p w:rsidR="001C4468" w:rsidRPr="0012287F"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12287F">
        <w:rPr>
          <w:rFonts w:ascii="Times New Roman" w:hAnsi="Times New Roman"/>
          <w:i/>
          <w:sz w:val="24"/>
          <w:szCs w:val="24"/>
          <w:lang w:val="nl-NL"/>
        </w:rPr>
        <w:t xml:space="preserve">N/A: </w:t>
      </w:r>
      <w:r w:rsidRPr="0012287F">
        <w:rPr>
          <w:rFonts w:ascii="Times New Roman" w:hAnsi="Times New Roman"/>
          <w:i/>
          <w:sz w:val="24"/>
          <w:szCs w:val="24"/>
          <w:lang w:val="nl-NL"/>
        </w:rPr>
        <w:tab/>
      </w:r>
      <w:r w:rsidRPr="0012287F">
        <w:rPr>
          <w:rFonts w:ascii="Times New Roman" w:hAnsi="Times New Roman"/>
          <w:i/>
          <w:sz w:val="24"/>
          <w:szCs w:val="24"/>
          <w:lang w:val="nl-NL"/>
        </w:rPr>
        <w:tab/>
        <w:t>Quỹ mới thành lập và đi vào hoạt động từ ngày 03 tháng 04 năm 201</w:t>
      </w:r>
      <w:r w:rsidR="00CC754B" w:rsidRPr="0012287F">
        <w:rPr>
          <w:rFonts w:ascii="Times New Roman" w:hAnsi="Times New Roman"/>
          <w:i/>
          <w:sz w:val="24"/>
          <w:szCs w:val="24"/>
          <w:lang w:val="nl-NL"/>
        </w:rPr>
        <w:t>9</w:t>
      </w:r>
      <w:r w:rsidRPr="0012287F">
        <w:rPr>
          <w:rFonts w:ascii="Times New Roman" w:hAnsi="Times New Roman"/>
          <w:i/>
          <w:sz w:val="24"/>
          <w:szCs w:val="24"/>
          <w:lang w:val="nl-NL"/>
        </w:rPr>
        <w:t>, nên các chỉ tiêu không đủ dữ liệu để tính toán</w:t>
      </w:r>
      <w:r w:rsidR="00621E6D" w:rsidRPr="0012287F">
        <w:rPr>
          <w:rFonts w:ascii="Times New Roman" w:hAnsi="Times New Roman"/>
          <w:i/>
          <w:sz w:val="24"/>
          <w:szCs w:val="24"/>
          <w:lang w:val="nl-NL"/>
        </w:rPr>
        <w:t>.</w:t>
      </w:r>
    </w:p>
    <w:p w:rsidR="00D034B8" w:rsidRPr="0012287F"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12287F">
        <w:rPr>
          <w:rFonts w:ascii="Times New Roman" w:hAnsi="Times New Roman"/>
          <w:i/>
          <w:sz w:val="24"/>
          <w:szCs w:val="24"/>
          <w:lang w:val="nl-NL"/>
        </w:rPr>
        <w:t>N/A</w:t>
      </w:r>
      <w:r w:rsidR="00CC754B" w:rsidRPr="0012287F">
        <w:rPr>
          <w:rFonts w:ascii="Times New Roman" w:hAnsi="Times New Roman"/>
          <w:i/>
          <w:sz w:val="24"/>
          <w:szCs w:val="24"/>
          <w:lang w:val="nl-NL"/>
        </w:rPr>
        <w:t xml:space="preserve"> </w:t>
      </w:r>
      <w:r w:rsidRPr="0012287F">
        <w:rPr>
          <w:rFonts w:ascii="Times New Roman" w:hAnsi="Times New Roman"/>
          <w:i/>
          <w:sz w:val="24"/>
          <w:szCs w:val="24"/>
          <w:lang w:val="nl-NL"/>
        </w:rPr>
        <w:t>(1)</w:t>
      </w:r>
      <w:r w:rsidR="00D034B8" w:rsidRPr="0012287F">
        <w:rPr>
          <w:rFonts w:ascii="Times New Roman" w:hAnsi="Times New Roman"/>
          <w:i/>
          <w:sz w:val="24"/>
          <w:szCs w:val="24"/>
          <w:lang w:val="nl-NL"/>
        </w:rPr>
        <w:t xml:space="preserve">: </w:t>
      </w:r>
      <w:r w:rsidR="00D034B8" w:rsidRPr="0012287F">
        <w:rPr>
          <w:rFonts w:ascii="Times New Roman" w:hAnsi="Times New Roman"/>
          <w:i/>
          <w:sz w:val="24"/>
          <w:szCs w:val="24"/>
          <w:lang w:val="nl-NL"/>
        </w:rPr>
        <w:tab/>
      </w:r>
      <w:r w:rsidR="00686487" w:rsidRPr="0012287F">
        <w:rPr>
          <w:rFonts w:ascii="Times New Roman" w:hAnsi="Times New Roman"/>
          <w:i/>
          <w:sz w:val="24"/>
          <w:szCs w:val="24"/>
          <w:lang w:val="nl-NL"/>
        </w:rPr>
        <w:t>Quỹ không sử dụng danh mục cơ cấu.</w:t>
      </w:r>
    </w:p>
    <w:p w:rsidR="00486F0E" w:rsidRPr="0012287F"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12287F">
        <w:rPr>
          <w:rFonts w:ascii="Times New Roman" w:hAnsi="Times New Roman"/>
          <w:i/>
          <w:sz w:val="24"/>
          <w:szCs w:val="24"/>
          <w:lang w:val="nl-NL"/>
        </w:rPr>
        <w:t>N/A</w:t>
      </w:r>
      <w:r w:rsidR="00CC754B" w:rsidRPr="0012287F">
        <w:rPr>
          <w:rFonts w:ascii="Times New Roman" w:hAnsi="Times New Roman"/>
          <w:i/>
          <w:sz w:val="24"/>
          <w:szCs w:val="24"/>
          <w:lang w:val="nl-NL"/>
        </w:rPr>
        <w:t xml:space="preserve"> </w:t>
      </w:r>
      <w:r w:rsidRPr="0012287F">
        <w:rPr>
          <w:rFonts w:ascii="Times New Roman" w:hAnsi="Times New Roman"/>
          <w:i/>
          <w:sz w:val="24"/>
          <w:szCs w:val="24"/>
          <w:lang w:val="nl-NL"/>
        </w:rPr>
        <w:t>(2):</w:t>
      </w:r>
      <w:r w:rsidRPr="0012287F">
        <w:rPr>
          <w:rFonts w:ascii="Times New Roman" w:hAnsi="Times New Roman"/>
          <w:i/>
          <w:sz w:val="24"/>
          <w:szCs w:val="24"/>
          <w:lang w:val="nl-NL"/>
        </w:rPr>
        <w:tab/>
      </w:r>
      <w:r w:rsidR="00686487" w:rsidRPr="00C62A28">
        <w:rPr>
          <w:rFonts w:ascii="Times New Roman" w:hAnsi="Times New Roman"/>
          <w:i/>
          <w:sz w:val="24"/>
          <w:szCs w:val="24"/>
          <w:lang w:val="nl-NL"/>
        </w:rPr>
        <w:t>Chứng chỉ quỹ của Quỹ không được niêm yết trên thị trường chứng khoán.</w:t>
      </w:r>
    </w:p>
    <w:p w:rsidR="001C4468" w:rsidRPr="0012287F"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250CB9">
        <w:rPr>
          <w:rFonts w:ascii="Times New Roman" w:hAnsi="Times New Roman"/>
          <w:sz w:val="24"/>
          <w:szCs w:val="24"/>
          <w:lang w:val="nl-NL"/>
        </w:rPr>
        <w:t xml:space="preserve">● Biểu đồ tăng trưởng </w:t>
      </w:r>
      <w:r w:rsidR="00C703B2" w:rsidRPr="00250CB9">
        <w:rPr>
          <w:rFonts w:ascii="Times New Roman" w:hAnsi="Times New Roman"/>
          <w:sz w:val="24"/>
          <w:szCs w:val="24"/>
          <w:lang w:val="nl-NL"/>
        </w:rPr>
        <w:t xml:space="preserve">NAV/CCQ </w:t>
      </w:r>
      <w:r w:rsidRPr="00250CB9">
        <w:rPr>
          <w:rFonts w:ascii="Times New Roman" w:hAnsi="Times New Roman"/>
          <w:sz w:val="24"/>
          <w:szCs w:val="24"/>
          <w:lang w:val="nl-NL"/>
        </w:rPr>
        <w:t xml:space="preserve"> của Quỹ trong </w:t>
      </w:r>
      <w:r w:rsidR="00E46772" w:rsidRPr="00250CB9">
        <w:rPr>
          <w:rFonts w:ascii="Times New Roman" w:hAnsi="Times New Roman"/>
          <w:sz w:val="24"/>
          <w:szCs w:val="24"/>
          <w:lang w:val="nl-NL"/>
        </w:rPr>
        <w:t>3 tháng</w:t>
      </w:r>
      <w:r w:rsidRPr="00250CB9">
        <w:rPr>
          <w:rFonts w:ascii="Times New Roman" w:hAnsi="Times New Roman"/>
          <w:sz w:val="24"/>
          <w:szCs w:val="24"/>
          <w:lang w:val="nl-NL"/>
        </w:rPr>
        <w:t xml:space="preserve"> gần nhấ</w:t>
      </w:r>
      <w:r w:rsidR="004F5C05" w:rsidRPr="00250CB9">
        <w:rPr>
          <w:rFonts w:ascii="Times New Roman" w:hAnsi="Times New Roman"/>
          <w:sz w:val="24"/>
          <w:szCs w:val="24"/>
          <w:lang w:val="nl-NL"/>
        </w:rPr>
        <w:t>t:</w:t>
      </w:r>
    </w:p>
    <w:p w:rsidR="008F48C6" w:rsidRPr="0012287F" w:rsidRDefault="00D151FB"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drawing>
          <wp:inline distT="0" distB="0" distL="0" distR="0" wp14:anchorId="0EFFFE9B" wp14:editId="16EFB4E8">
            <wp:extent cx="6343650" cy="2686050"/>
            <wp:effectExtent l="0" t="0" r="0" b="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4468" w:rsidRPr="0012287F"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12287F">
        <w:rPr>
          <w:rFonts w:ascii="Times New Roman" w:hAnsi="Times New Roman"/>
          <w:sz w:val="24"/>
          <w:szCs w:val="24"/>
          <w:lang w:val="nl-NL"/>
        </w:rPr>
        <w:t>● Thay đổi giá trị tài sả</w:t>
      </w:r>
      <w:r w:rsidR="004F5C05" w:rsidRPr="0012287F">
        <w:rPr>
          <w:rFonts w:ascii="Times New Roman" w:hAnsi="Times New Roman"/>
          <w:sz w:val="24"/>
          <w:szCs w:val="24"/>
          <w:lang w:val="nl-NL"/>
        </w:rPr>
        <w:t>n ròng:</w:t>
      </w: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12287F" w:rsidTr="00486F0E">
        <w:trPr>
          <w:trHeight w:val="661"/>
        </w:trPr>
        <w:tc>
          <w:tcPr>
            <w:tcW w:w="2341"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Chỉ tiêu</w:t>
            </w:r>
          </w:p>
        </w:tc>
        <w:tc>
          <w:tcPr>
            <w:tcW w:w="917" w:type="pct"/>
            <w:shd w:val="clear" w:color="auto" w:fill="auto"/>
          </w:tcPr>
          <w:p w:rsidR="001C4468" w:rsidRPr="0012287F" w:rsidRDefault="00D151FB"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31/12/2020</w:t>
            </w:r>
          </w:p>
        </w:tc>
        <w:tc>
          <w:tcPr>
            <w:tcW w:w="872" w:type="pct"/>
            <w:shd w:val="clear" w:color="auto" w:fill="auto"/>
          </w:tcPr>
          <w:p w:rsidR="001C4468" w:rsidRPr="0012287F" w:rsidRDefault="00D151FB"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1162F">
              <w:rPr>
                <w:rFonts w:ascii="Times New Roman" w:eastAsia="Times New Roman" w:hAnsi="Times New Roman"/>
                <w:b/>
                <w:sz w:val="24"/>
                <w:szCs w:val="24"/>
                <w:lang w:val="nl-NL"/>
              </w:rPr>
              <w:t>/2019</w:t>
            </w:r>
          </w:p>
        </w:tc>
        <w:tc>
          <w:tcPr>
            <w:tcW w:w="870"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12287F">
              <w:rPr>
                <w:rFonts w:ascii="Times New Roman" w:eastAsia="Times New Roman" w:hAnsi="Times New Roman"/>
                <w:b/>
                <w:sz w:val="24"/>
                <w:szCs w:val="24"/>
                <w:lang w:val="nl-NL"/>
              </w:rPr>
              <w:t>Tỷ lệ thay đổi</w:t>
            </w:r>
          </w:p>
        </w:tc>
      </w:tr>
      <w:tr w:rsidR="001C4468" w:rsidRPr="0012287F" w:rsidTr="00486F0E">
        <w:trPr>
          <w:trHeight w:val="636"/>
        </w:trPr>
        <w:tc>
          <w:tcPr>
            <w:tcW w:w="2341"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A</w:t>
            </w:r>
          </w:p>
        </w:tc>
        <w:tc>
          <w:tcPr>
            <w:tcW w:w="917"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1</w:t>
            </w:r>
          </w:p>
        </w:tc>
        <w:tc>
          <w:tcPr>
            <w:tcW w:w="872"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2</w:t>
            </w:r>
          </w:p>
        </w:tc>
        <w:tc>
          <w:tcPr>
            <w:tcW w:w="870" w:type="pct"/>
            <w:shd w:val="clear" w:color="auto" w:fill="auto"/>
          </w:tcPr>
          <w:p w:rsidR="001C4468" w:rsidRPr="0012287F"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2287F">
              <w:rPr>
                <w:rFonts w:ascii="Times New Roman" w:eastAsia="Times New Roman" w:hAnsi="Times New Roman"/>
                <w:sz w:val="24"/>
                <w:szCs w:val="24"/>
                <w:lang w:val="nl-NL"/>
              </w:rPr>
              <w:t>3=</w:t>
            </w:r>
            <w:r w:rsidR="00A67095" w:rsidRPr="0012287F">
              <w:rPr>
                <w:rFonts w:ascii="Times New Roman" w:eastAsia="Times New Roman" w:hAnsi="Times New Roman"/>
                <w:sz w:val="24"/>
                <w:szCs w:val="24"/>
                <w:lang w:val="nl-NL"/>
              </w:rPr>
              <w:t xml:space="preserve"> </w:t>
            </w:r>
            <w:r w:rsidRPr="0012287F">
              <w:rPr>
                <w:rFonts w:ascii="Times New Roman" w:eastAsia="Times New Roman" w:hAnsi="Times New Roman"/>
                <w:sz w:val="24"/>
                <w:szCs w:val="24"/>
                <w:lang w:val="nl-NL"/>
              </w:rPr>
              <w:t>((1)</w:t>
            </w:r>
            <w:r w:rsidR="00E668DD" w:rsidRPr="0012287F">
              <w:rPr>
                <w:rFonts w:ascii="Times New Roman" w:eastAsia="Times New Roman" w:hAnsi="Times New Roman"/>
                <w:sz w:val="24"/>
                <w:szCs w:val="24"/>
                <w:lang w:val="nl-NL"/>
              </w:rPr>
              <w:t xml:space="preserve"> </w:t>
            </w:r>
            <w:r w:rsidRPr="0012287F">
              <w:rPr>
                <w:rFonts w:ascii="Times New Roman" w:eastAsia="Times New Roman" w:hAnsi="Times New Roman"/>
                <w:sz w:val="24"/>
                <w:szCs w:val="24"/>
                <w:lang w:val="nl-NL"/>
              </w:rPr>
              <w:t>-</w:t>
            </w:r>
            <w:r w:rsidR="00E668DD" w:rsidRPr="0012287F">
              <w:rPr>
                <w:rFonts w:ascii="Times New Roman" w:eastAsia="Times New Roman" w:hAnsi="Times New Roman"/>
                <w:sz w:val="24"/>
                <w:szCs w:val="24"/>
                <w:lang w:val="nl-NL"/>
              </w:rPr>
              <w:t xml:space="preserve"> </w:t>
            </w:r>
            <w:r w:rsidRPr="0012287F">
              <w:rPr>
                <w:rFonts w:ascii="Times New Roman" w:eastAsia="Times New Roman" w:hAnsi="Times New Roman"/>
                <w:sz w:val="24"/>
                <w:szCs w:val="24"/>
                <w:lang w:val="nl-NL"/>
              </w:rPr>
              <w:t>(2))/(2)</w:t>
            </w:r>
          </w:p>
        </w:tc>
      </w:tr>
      <w:tr w:rsidR="00DB4336" w:rsidRPr="00C35526" w:rsidTr="00486F0E">
        <w:trPr>
          <w:trHeight w:val="661"/>
        </w:trPr>
        <w:tc>
          <w:tcPr>
            <w:tcW w:w="2341" w:type="pct"/>
            <w:shd w:val="clear" w:color="auto" w:fill="auto"/>
          </w:tcPr>
          <w:p w:rsidR="00DB4336" w:rsidRPr="00C35526" w:rsidRDefault="00DB4336" w:rsidP="00DB4336">
            <w:pPr>
              <w:tabs>
                <w:tab w:val="left" w:pos="540"/>
              </w:tabs>
              <w:spacing w:before="120" w:after="0" w:line="240" w:lineRule="auto"/>
              <w:jc w:val="both"/>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Giá trị tài sản ròng (NAV) của Quỹ</w:t>
            </w:r>
          </w:p>
        </w:tc>
        <w:tc>
          <w:tcPr>
            <w:tcW w:w="917" w:type="pct"/>
            <w:shd w:val="clear" w:color="auto" w:fill="auto"/>
          </w:tcPr>
          <w:p w:rsidR="00DB4336" w:rsidRPr="00C35526" w:rsidRDefault="00D151FB" w:rsidP="00DB4336">
            <w:pPr>
              <w:tabs>
                <w:tab w:val="left" w:pos="540"/>
              </w:tabs>
              <w:spacing w:before="120" w:after="0" w:line="240" w:lineRule="auto"/>
              <w:jc w:val="center"/>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108.382.997.578</w:t>
            </w:r>
          </w:p>
        </w:tc>
        <w:tc>
          <w:tcPr>
            <w:tcW w:w="872" w:type="pct"/>
            <w:shd w:val="clear" w:color="auto" w:fill="auto"/>
          </w:tcPr>
          <w:p w:rsidR="00DB4336" w:rsidRPr="00C35526" w:rsidRDefault="00D151FB" w:rsidP="00DB4336">
            <w:pPr>
              <w:tabs>
                <w:tab w:val="left" w:pos="540"/>
              </w:tabs>
              <w:spacing w:before="120" w:after="0" w:line="240" w:lineRule="auto"/>
              <w:jc w:val="center"/>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103.421.498.423</w:t>
            </w:r>
          </w:p>
        </w:tc>
        <w:tc>
          <w:tcPr>
            <w:tcW w:w="870" w:type="pct"/>
            <w:shd w:val="clear" w:color="auto" w:fill="auto"/>
          </w:tcPr>
          <w:p w:rsidR="00DB4336" w:rsidRPr="00C35526" w:rsidRDefault="00D151FB" w:rsidP="00DB4336">
            <w:pPr>
              <w:tabs>
                <w:tab w:val="left" w:pos="540"/>
              </w:tabs>
              <w:spacing w:before="120" w:after="0" w:line="240" w:lineRule="auto"/>
              <w:jc w:val="center"/>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4,80</w:t>
            </w:r>
            <w:r w:rsidR="00DB4336" w:rsidRPr="00C35526">
              <w:rPr>
                <w:rFonts w:ascii="Times New Roman" w:eastAsia="Times New Roman" w:hAnsi="Times New Roman"/>
                <w:sz w:val="24"/>
                <w:szCs w:val="24"/>
                <w:lang w:val="nl-NL"/>
              </w:rPr>
              <w:t>%</w:t>
            </w:r>
          </w:p>
        </w:tc>
      </w:tr>
      <w:tr w:rsidR="00DB4336" w:rsidRPr="00C35526" w:rsidTr="00486F0E">
        <w:trPr>
          <w:trHeight w:val="644"/>
        </w:trPr>
        <w:tc>
          <w:tcPr>
            <w:tcW w:w="2341" w:type="pct"/>
            <w:shd w:val="clear" w:color="auto" w:fill="auto"/>
          </w:tcPr>
          <w:p w:rsidR="00DB4336" w:rsidRPr="00C35526" w:rsidRDefault="00DB4336" w:rsidP="00DB4336">
            <w:pPr>
              <w:tabs>
                <w:tab w:val="left" w:pos="540"/>
              </w:tabs>
              <w:spacing w:before="120" w:after="0" w:line="240" w:lineRule="auto"/>
              <w:jc w:val="both"/>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Giá trị tài sản ròng (NAV) trên 1 đơn vị CCQ</w:t>
            </w:r>
          </w:p>
        </w:tc>
        <w:tc>
          <w:tcPr>
            <w:tcW w:w="917" w:type="pct"/>
            <w:shd w:val="clear" w:color="auto" w:fill="auto"/>
          </w:tcPr>
          <w:p w:rsidR="00DB4336" w:rsidRPr="00C35526" w:rsidRDefault="00D151FB" w:rsidP="00DB4336">
            <w:pPr>
              <w:tabs>
                <w:tab w:val="left" w:pos="540"/>
              </w:tabs>
              <w:spacing w:before="120" w:after="0" w:line="240" w:lineRule="auto"/>
              <w:jc w:val="center"/>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10.799,18</w:t>
            </w:r>
          </w:p>
        </w:tc>
        <w:tc>
          <w:tcPr>
            <w:tcW w:w="872" w:type="pct"/>
            <w:shd w:val="clear" w:color="auto" w:fill="auto"/>
          </w:tcPr>
          <w:p w:rsidR="00DB4336" w:rsidRPr="00C35526" w:rsidRDefault="00D151FB" w:rsidP="00DB4336">
            <w:pPr>
              <w:tabs>
                <w:tab w:val="left" w:pos="540"/>
              </w:tabs>
              <w:spacing w:before="120" w:after="0" w:line="240" w:lineRule="auto"/>
              <w:jc w:val="center"/>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10.274,49</w:t>
            </w:r>
          </w:p>
        </w:tc>
        <w:tc>
          <w:tcPr>
            <w:tcW w:w="870" w:type="pct"/>
            <w:shd w:val="clear" w:color="auto" w:fill="auto"/>
          </w:tcPr>
          <w:p w:rsidR="00DB4336" w:rsidRPr="00C35526" w:rsidRDefault="00D151FB" w:rsidP="00DB4336">
            <w:pPr>
              <w:tabs>
                <w:tab w:val="left" w:pos="540"/>
              </w:tabs>
              <w:spacing w:before="120" w:after="0" w:line="240" w:lineRule="auto"/>
              <w:jc w:val="center"/>
              <w:rPr>
                <w:rFonts w:ascii="Times New Roman" w:eastAsia="Times New Roman" w:hAnsi="Times New Roman"/>
                <w:sz w:val="24"/>
                <w:szCs w:val="24"/>
                <w:lang w:val="nl-NL"/>
              </w:rPr>
            </w:pPr>
            <w:r w:rsidRPr="00C35526">
              <w:rPr>
                <w:rFonts w:ascii="Times New Roman" w:eastAsia="Times New Roman" w:hAnsi="Times New Roman"/>
                <w:sz w:val="24"/>
                <w:szCs w:val="24"/>
                <w:lang w:val="nl-NL"/>
              </w:rPr>
              <w:t>5,11</w:t>
            </w:r>
            <w:r w:rsidR="00DB4336" w:rsidRPr="00C35526">
              <w:rPr>
                <w:rFonts w:ascii="Times New Roman" w:eastAsia="Times New Roman" w:hAnsi="Times New Roman"/>
                <w:sz w:val="24"/>
                <w:szCs w:val="24"/>
                <w:lang w:val="nl-NL"/>
              </w:rPr>
              <w:t>%</w:t>
            </w:r>
          </w:p>
        </w:tc>
      </w:tr>
    </w:tbl>
    <w:p w:rsidR="00445F8E"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C35526">
        <w:rPr>
          <w:rFonts w:ascii="Times New Roman" w:hAnsi="Times New Roman"/>
          <w:sz w:val="24"/>
          <w:szCs w:val="24"/>
          <w:lang w:val="nl-NL"/>
        </w:rPr>
        <w:t>T</w:t>
      </w:r>
      <w:r w:rsidR="00B84DD0" w:rsidRPr="00C35526">
        <w:rPr>
          <w:rFonts w:ascii="Times New Roman" w:hAnsi="Times New Roman"/>
          <w:sz w:val="24"/>
          <w:szCs w:val="24"/>
          <w:lang w:val="nl-NL"/>
        </w:rPr>
        <w:t xml:space="preserve">rong giai đoạn từ </w:t>
      </w:r>
      <w:r w:rsidR="008A2792" w:rsidRPr="00C35526">
        <w:rPr>
          <w:rFonts w:ascii="Times New Roman" w:hAnsi="Times New Roman"/>
          <w:sz w:val="24"/>
          <w:szCs w:val="24"/>
          <w:lang w:val="nl-NL"/>
        </w:rPr>
        <w:t>31/12</w:t>
      </w:r>
      <w:r w:rsidR="00A92B40" w:rsidRPr="00C35526">
        <w:rPr>
          <w:rFonts w:ascii="Times New Roman" w:hAnsi="Times New Roman"/>
          <w:sz w:val="24"/>
          <w:szCs w:val="24"/>
          <w:lang w:val="nl-NL"/>
        </w:rPr>
        <w:t>/2019</w:t>
      </w:r>
      <w:r w:rsidR="00B84DD0" w:rsidRPr="00C35526">
        <w:rPr>
          <w:rFonts w:ascii="Times New Roman" w:hAnsi="Times New Roman"/>
          <w:sz w:val="24"/>
          <w:szCs w:val="24"/>
          <w:lang w:val="nl-NL"/>
        </w:rPr>
        <w:t xml:space="preserve"> đến </w:t>
      </w:r>
      <w:r w:rsidR="008A2792" w:rsidRPr="00C35526">
        <w:rPr>
          <w:rFonts w:ascii="Times New Roman" w:hAnsi="Times New Roman"/>
          <w:sz w:val="24"/>
          <w:szCs w:val="24"/>
          <w:lang w:val="nl-NL"/>
        </w:rPr>
        <w:t>31/12</w:t>
      </w:r>
      <w:r w:rsidR="00050A6F" w:rsidRPr="00C35526">
        <w:rPr>
          <w:rFonts w:ascii="Times New Roman" w:hAnsi="Times New Roman"/>
          <w:sz w:val="24"/>
          <w:szCs w:val="24"/>
          <w:lang w:val="nl-NL"/>
        </w:rPr>
        <w:t>/2020</w:t>
      </w:r>
      <w:r w:rsidR="00B84DD0" w:rsidRPr="00C35526">
        <w:rPr>
          <w:rFonts w:ascii="Times New Roman" w:hAnsi="Times New Roman"/>
          <w:sz w:val="24"/>
          <w:szCs w:val="24"/>
          <w:lang w:val="nl-NL"/>
        </w:rPr>
        <w:t xml:space="preserve"> </w:t>
      </w:r>
      <w:r w:rsidR="00730E8A" w:rsidRPr="00C35526">
        <w:rPr>
          <w:rFonts w:ascii="Times New Roman" w:hAnsi="Times New Roman"/>
          <w:sz w:val="24"/>
          <w:szCs w:val="24"/>
          <w:lang w:val="nl-NL"/>
        </w:rPr>
        <w:t>g</w:t>
      </w:r>
      <w:r w:rsidR="00697B7E" w:rsidRPr="00C35526">
        <w:rPr>
          <w:rFonts w:ascii="Times New Roman" w:hAnsi="Times New Roman"/>
          <w:sz w:val="24"/>
          <w:szCs w:val="24"/>
          <w:lang w:val="nl-NL"/>
        </w:rPr>
        <w:t xml:space="preserve">iá trị tài sản ròng của Quỹ tăng </w:t>
      </w:r>
      <w:r w:rsidR="008A2792" w:rsidRPr="00C35526">
        <w:rPr>
          <w:rFonts w:ascii="Times New Roman" w:hAnsi="Times New Roman"/>
          <w:sz w:val="24"/>
          <w:szCs w:val="24"/>
          <w:lang w:val="nl-NL"/>
        </w:rPr>
        <w:t>4,8</w:t>
      </w:r>
      <w:r w:rsidR="00427868" w:rsidRPr="00C35526">
        <w:rPr>
          <w:rFonts w:ascii="Times New Roman" w:hAnsi="Times New Roman"/>
          <w:sz w:val="24"/>
          <w:szCs w:val="24"/>
          <w:lang w:val="nl-NL"/>
        </w:rPr>
        <w:t>0</w:t>
      </w:r>
      <w:r w:rsidR="00050A6F" w:rsidRPr="00C35526">
        <w:rPr>
          <w:rFonts w:ascii="Times New Roman" w:hAnsi="Times New Roman"/>
          <w:sz w:val="24"/>
          <w:szCs w:val="24"/>
          <w:lang w:val="nl-NL"/>
        </w:rPr>
        <w:t>%</w:t>
      </w:r>
      <w:r w:rsidR="00730E8A" w:rsidRPr="00C35526">
        <w:rPr>
          <w:rFonts w:ascii="Times New Roman" w:hAnsi="Times New Roman"/>
          <w:sz w:val="24"/>
          <w:szCs w:val="24"/>
          <w:lang w:val="nl-NL"/>
        </w:rPr>
        <w:t xml:space="preserve"> </w:t>
      </w:r>
      <w:r w:rsidR="00B84DD0" w:rsidRPr="00C35526">
        <w:rPr>
          <w:rFonts w:ascii="Times New Roman" w:hAnsi="Times New Roman"/>
          <w:sz w:val="24"/>
          <w:szCs w:val="24"/>
          <w:lang w:val="nl-NL"/>
        </w:rPr>
        <w:t>chủ yếu do lợi nh</w:t>
      </w:r>
      <w:r w:rsidR="008E3939" w:rsidRPr="00C35526">
        <w:rPr>
          <w:rFonts w:ascii="Times New Roman" w:hAnsi="Times New Roman"/>
          <w:sz w:val="24"/>
          <w:szCs w:val="24"/>
          <w:lang w:val="nl-NL"/>
        </w:rPr>
        <w:t>u</w:t>
      </w:r>
      <w:r w:rsidR="00B84DD0" w:rsidRPr="00C35526">
        <w:rPr>
          <w:rFonts w:ascii="Times New Roman" w:hAnsi="Times New Roman"/>
          <w:sz w:val="24"/>
          <w:szCs w:val="24"/>
          <w:lang w:val="nl-NL"/>
        </w:rPr>
        <w:t>ận từ kết quả đầu tư mang lại</w:t>
      </w:r>
      <w:r w:rsidR="008E3939" w:rsidRPr="00C35526">
        <w:rPr>
          <w:rFonts w:ascii="Times New Roman" w:hAnsi="Times New Roman"/>
          <w:sz w:val="24"/>
          <w:szCs w:val="24"/>
          <w:lang w:val="nl-NL"/>
        </w:rPr>
        <w: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F2683A" w:rsidTr="001A5984">
        <w:tc>
          <w:tcPr>
            <w:tcW w:w="1882"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1C4468" w:rsidRPr="00F2683A" w:rsidTr="001A5984">
        <w:tc>
          <w:tcPr>
            <w:tcW w:w="1882"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A</w:t>
            </w:r>
          </w:p>
        </w:tc>
        <w:tc>
          <w:tcPr>
            <w:tcW w:w="1056"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1</w:t>
            </w:r>
          </w:p>
        </w:tc>
        <w:tc>
          <w:tcPr>
            <w:tcW w:w="1193"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2</w:t>
            </w:r>
          </w:p>
        </w:tc>
        <w:tc>
          <w:tcPr>
            <w:tcW w:w="870" w:type="pct"/>
            <w:shd w:val="clear" w:color="auto" w:fill="auto"/>
            <w:vAlign w:val="center"/>
          </w:tcPr>
          <w:p w:rsidR="001C4468" w:rsidRPr="002618AF"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2618AF">
              <w:rPr>
                <w:rFonts w:ascii="Times New Roman" w:eastAsia="Times New Roman" w:hAnsi="Times New Roman"/>
                <w:i/>
                <w:color w:val="1F497D" w:themeColor="text2"/>
                <w:sz w:val="24"/>
                <w:szCs w:val="24"/>
                <w:lang w:val="nl-NL"/>
              </w:rPr>
              <w:t>3</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Dưới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p>
        </w:tc>
        <w:tc>
          <w:tcPr>
            <w:tcW w:w="1056" w:type="pct"/>
            <w:shd w:val="clear" w:color="auto" w:fill="auto"/>
            <w:vAlign w:val="center"/>
          </w:tcPr>
          <w:p w:rsidR="007D6CE8" w:rsidRPr="001A5984" w:rsidRDefault="00CC689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13</w:t>
            </w:r>
            <w:r w:rsidR="00C35526">
              <w:rPr>
                <w:rFonts w:ascii="Times New Roman" w:eastAsia="Times New Roman" w:hAnsi="Times New Roman"/>
                <w:sz w:val="24"/>
                <w:szCs w:val="24"/>
                <w:lang w:val="nl-NL"/>
              </w:rPr>
              <w:t>1</w:t>
            </w:r>
          </w:p>
        </w:tc>
        <w:tc>
          <w:tcPr>
            <w:tcW w:w="1193" w:type="pct"/>
            <w:shd w:val="clear" w:color="auto" w:fill="auto"/>
            <w:vAlign w:val="center"/>
          </w:tcPr>
          <w:p w:rsidR="007D6CE8" w:rsidRPr="001A5984" w:rsidRDefault="00C35526"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42.411,50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C35526">
              <w:rPr>
                <w:rFonts w:ascii="Times New Roman" w:eastAsia="Times New Roman" w:hAnsi="Times New Roman"/>
                <w:sz w:val="24"/>
                <w:szCs w:val="24"/>
                <w:lang w:val="nl-NL"/>
              </w:rPr>
              <w:t>42</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000 - 10.000</w:t>
            </w:r>
          </w:p>
        </w:tc>
        <w:tc>
          <w:tcPr>
            <w:tcW w:w="1056" w:type="pct"/>
            <w:shd w:val="clear" w:color="auto" w:fill="auto"/>
            <w:vAlign w:val="center"/>
          </w:tcPr>
          <w:p w:rsidR="007D6CE8" w:rsidRPr="001A5984" w:rsidRDefault="001C6980"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w:t>
            </w:r>
          </w:p>
        </w:tc>
        <w:tc>
          <w:tcPr>
            <w:tcW w:w="1193" w:type="pct"/>
            <w:shd w:val="clear" w:color="auto" w:fill="auto"/>
            <w:vAlign w:val="center"/>
          </w:tcPr>
          <w:p w:rsidR="007D6CE8" w:rsidRPr="001A5984" w:rsidRDefault="005B4551"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10.100,00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2618AF">
              <w:rPr>
                <w:rFonts w:ascii="Times New Roman" w:eastAsia="Times New Roman" w:hAnsi="Times New Roman"/>
                <w:sz w:val="24"/>
                <w:szCs w:val="24"/>
                <w:lang w:val="nl-NL"/>
              </w:rPr>
              <w:t>10</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lastRenderedPageBreak/>
              <w:t>Từ 10.000 đến 50.000</w:t>
            </w:r>
          </w:p>
        </w:tc>
        <w:tc>
          <w:tcPr>
            <w:tcW w:w="1056" w:type="pct"/>
            <w:shd w:val="clear" w:color="auto" w:fill="auto"/>
            <w:vAlign w:val="center"/>
          </w:tcPr>
          <w:p w:rsidR="007D6CE8" w:rsidRPr="001A5984" w:rsidRDefault="00C35526"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w:t>
            </w:r>
          </w:p>
        </w:tc>
        <w:tc>
          <w:tcPr>
            <w:tcW w:w="1193" w:type="pct"/>
            <w:shd w:val="clear" w:color="auto" w:fill="auto"/>
            <w:vAlign w:val="center"/>
          </w:tcPr>
          <w:p w:rsidR="007D6CE8" w:rsidRPr="001A5984" w:rsidRDefault="00C35526"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2</w:t>
            </w:r>
            <w:r w:rsidR="005B4551">
              <w:rPr>
                <w:rFonts w:ascii="Times New Roman" w:eastAsia="Times New Roman" w:hAnsi="Times New Roman"/>
                <w:sz w:val="24"/>
                <w:szCs w:val="24"/>
                <w:lang w:val="nl-NL"/>
              </w:rPr>
              <w:t>4.220,50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00C35526">
              <w:rPr>
                <w:rFonts w:ascii="Times New Roman" w:eastAsia="Times New Roman" w:hAnsi="Times New Roman"/>
                <w:sz w:val="24"/>
                <w:szCs w:val="24"/>
                <w:lang w:val="nl-NL"/>
              </w:rPr>
              <w:t>2</w:t>
            </w:r>
            <w:r w:rsidR="002618AF">
              <w:rPr>
                <w:rFonts w:ascii="Times New Roman" w:eastAsia="Times New Roman" w:hAnsi="Times New Roman"/>
                <w:sz w:val="24"/>
                <w:szCs w:val="24"/>
                <w:lang w:val="nl-NL"/>
              </w:rPr>
              <w:t>4</w:t>
            </w:r>
            <w:r w:rsidRPr="001A5984">
              <w:rPr>
                <w:rFonts w:ascii="Times New Roman" w:eastAsia="Times New Roman" w:hAnsi="Times New Roman"/>
                <w:sz w:val="24"/>
                <w:szCs w:val="24"/>
                <w:lang w:val="nl-NL"/>
              </w:rPr>
              <w:t>%</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50.000 đến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7D6CE8" w:rsidRPr="001A59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959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489,84</w:t>
            </w:r>
          </w:p>
        </w:tc>
        <w:tc>
          <w:tcPr>
            <w:tcW w:w="870" w:type="pct"/>
            <w:shd w:val="clear" w:color="auto" w:fill="auto"/>
            <w:vAlign w:val="center"/>
          </w:tcPr>
          <w:p w:rsidR="007D6CE8" w:rsidRPr="001A5984" w:rsidRDefault="001D4521"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99</w:t>
            </w:r>
            <w:r w:rsidR="009B5719">
              <w:rPr>
                <w:rFonts w:ascii="Times New Roman" w:eastAsia="Times New Roman" w:hAnsi="Times New Roman"/>
                <w:sz w:val="24"/>
                <w:szCs w:val="24"/>
                <w:lang w:val="nl-NL"/>
              </w:rPr>
              <w:t>,</w:t>
            </w:r>
            <w:r w:rsidR="00C35526">
              <w:rPr>
                <w:rFonts w:ascii="Times New Roman" w:eastAsia="Times New Roman" w:hAnsi="Times New Roman"/>
                <w:sz w:val="24"/>
                <w:szCs w:val="24"/>
                <w:lang w:val="nl-NL"/>
              </w:rPr>
              <w:t>24</w:t>
            </w:r>
            <w:r w:rsidR="007D6CE8" w:rsidRPr="001A5984">
              <w:rPr>
                <w:rFonts w:ascii="Times New Roman" w:eastAsia="Times New Roman" w:hAnsi="Times New Roman"/>
                <w:sz w:val="24"/>
                <w:szCs w:val="24"/>
                <w:lang w:val="nl-NL"/>
              </w:rPr>
              <w:t>%</w:t>
            </w:r>
          </w:p>
        </w:tc>
      </w:tr>
      <w:tr w:rsidR="007D6CE8" w:rsidRPr="00F2683A" w:rsidTr="000E4B2B">
        <w:trPr>
          <w:trHeight w:val="418"/>
        </w:trPr>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w:t>
            </w:r>
            <w:r w:rsidR="00C35526">
              <w:rPr>
                <w:rFonts w:ascii="Times New Roman" w:eastAsia="Times New Roman" w:hAnsi="Times New Roman"/>
                <w:b/>
                <w:sz w:val="24"/>
                <w:szCs w:val="24"/>
                <w:lang w:val="nl-NL"/>
              </w:rPr>
              <w:t>36</w:t>
            </w:r>
          </w:p>
        </w:tc>
        <w:tc>
          <w:tcPr>
            <w:tcW w:w="1193" w:type="pct"/>
            <w:shd w:val="clear" w:color="auto" w:fill="auto"/>
            <w:vAlign w:val="center"/>
          </w:tcPr>
          <w:p w:rsidR="007D6CE8" w:rsidRPr="001A5984" w:rsidRDefault="000E4B2B" w:rsidP="001A5984">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10.0</w:t>
            </w:r>
            <w:r w:rsidR="00C35526">
              <w:rPr>
                <w:rFonts w:ascii="Times New Roman" w:eastAsia="Times New Roman" w:hAnsi="Times New Roman"/>
                <w:b/>
                <w:sz w:val="24"/>
                <w:szCs w:val="24"/>
                <w:lang w:val="nl-NL"/>
              </w:rPr>
              <w:t>36</w:t>
            </w:r>
            <w:r>
              <w:rPr>
                <w:rFonts w:ascii="Times New Roman" w:eastAsia="Times New Roman" w:hAnsi="Times New Roman"/>
                <w:b/>
                <w:sz w:val="24"/>
                <w:szCs w:val="24"/>
                <w:lang w:val="nl-NL"/>
              </w:rPr>
              <w:t>.</w:t>
            </w:r>
            <w:r w:rsidR="00C35526">
              <w:rPr>
                <w:rFonts w:ascii="Times New Roman" w:eastAsia="Times New Roman" w:hAnsi="Times New Roman"/>
                <w:b/>
                <w:sz w:val="24"/>
                <w:szCs w:val="24"/>
                <w:lang w:val="nl-NL"/>
              </w:rPr>
              <w:t>221,84</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100</w:t>
            </w:r>
            <w:r w:rsidR="00B85125" w:rsidRPr="001A5984">
              <w:rPr>
                <w:rFonts w:ascii="Times New Roman" w:eastAsia="Times New Roman" w:hAnsi="Times New Roman"/>
                <w:b/>
                <w:sz w:val="24"/>
                <w:szCs w:val="24"/>
                <w:lang w:val="nl-NL"/>
              </w:rPr>
              <w:t>,00</w:t>
            </w:r>
            <w:r w:rsidRPr="001A5984">
              <w:rPr>
                <w:rFonts w:ascii="Times New Roman" w:eastAsia="Times New Roman" w:hAnsi="Times New Roman"/>
                <w:b/>
                <w:sz w:val="24"/>
                <w:szCs w:val="24"/>
                <w:lang w:val="nl-NL"/>
              </w:rPr>
              <w:t>%</w:t>
            </w:r>
          </w:p>
        </w:tc>
      </w:tr>
    </w:tbl>
    <w:p w:rsidR="00445F8E"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rsidR="004B07B4" w:rsidRPr="00BB27E1"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Pr>
          <w:rFonts w:ascii="Times New Roman" w:hAnsi="Times New Roman"/>
          <w:sz w:val="24"/>
          <w:szCs w:val="24"/>
          <w:lang w:val="nl-NL"/>
        </w:rPr>
        <w:t>ấp</w:t>
      </w:r>
      <w:r w:rsidRPr="001A5984">
        <w:rPr>
          <w:rFonts w:ascii="Times New Roman" w:hAnsi="Times New Roman"/>
          <w:sz w:val="24"/>
          <w:szCs w:val="24"/>
          <w:lang w:val="nl-NL"/>
        </w:rPr>
        <w:t xml:space="preserve"> dịch vụ cho Quỹ.</w:t>
      </w:r>
    </w:p>
    <w:p w:rsidR="001C4468" w:rsidRPr="00F2683A"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1A5984">
        <w:rPr>
          <w:rFonts w:ascii="Times New Roman" w:hAnsi="Times New Roman"/>
          <w:b/>
          <w:sz w:val="24"/>
          <w:szCs w:val="24"/>
          <w:lang w:val="nl-NL"/>
        </w:rPr>
        <w:t xml:space="preserve">V. </w:t>
      </w:r>
      <w:r w:rsidR="004B07B4">
        <w:rPr>
          <w:rFonts w:ascii="Times New Roman" w:hAnsi="Times New Roman"/>
          <w:b/>
          <w:sz w:val="24"/>
          <w:szCs w:val="24"/>
          <w:lang w:val="nl-NL"/>
        </w:rPr>
        <w:tab/>
      </w:r>
      <w:bookmarkStart w:id="1" w:name="_Hlk37245167"/>
      <w:r w:rsidRPr="001A5984">
        <w:rPr>
          <w:rFonts w:ascii="Times New Roman" w:hAnsi="Times New Roman"/>
          <w:b/>
          <w:sz w:val="24"/>
          <w:szCs w:val="24"/>
          <w:lang w:val="nl-NL"/>
        </w:rPr>
        <w:t>T</w:t>
      </w:r>
      <w:r w:rsidR="004B07B4">
        <w:rPr>
          <w:rFonts w:ascii="Times New Roman" w:hAnsi="Times New Roman"/>
          <w:b/>
          <w:sz w:val="24"/>
          <w:szCs w:val="24"/>
          <w:lang w:val="nl-NL"/>
        </w:rPr>
        <w:t>HÔNG TIN VỀ TRIỂN VỌNG THỊ TRƯỜNG</w:t>
      </w:r>
      <w:bookmarkEnd w:id="1"/>
    </w:p>
    <w:p w:rsidR="00B53B5E" w:rsidRDefault="00EB1A5A" w:rsidP="00A22977">
      <w:pPr>
        <w:shd w:val="clear" w:color="auto" w:fill="FFFFFF"/>
        <w:tabs>
          <w:tab w:val="left" w:pos="540"/>
          <w:tab w:val="right" w:pos="9900"/>
        </w:tabs>
        <w:spacing w:before="120" w:after="0"/>
        <w:jc w:val="both"/>
        <w:rPr>
          <w:rFonts w:ascii="Times New Roman" w:hAnsi="Times New Roman"/>
          <w:sz w:val="24"/>
          <w:szCs w:val="24"/>
          <w:lang w:val="nl-NL"/>
        </w:rPr>
      </w:pPr>
      <w:r w:rsidRPr="00EB1A5A">
        <w:rPr>
          <w:rFonts w:ascii="Times New Roman" w:hAnsi="Times New Roman"/>
          <w:sz w:val="24"/>
          <w:szCs w:val="24"/>
          <w:lang w:val="nl-NL"/>
        </w:rPr>
        <w:t>Mặ</w:t>
      </w:r>
      <w:r>
        <w:rPr>
          <w:rFonts w:ascii="Times New Roman" w:hAnsi="Times New Roman"/>
          <w:sz w:val="24"/>
          <w:szCs w:val="24"/>
          <w:lang w:val="nl-NL"/>
        </w:rPr>
        <w:t xml:space="preserve">t </w:t>
      </w:r>
      <w:r w:rsidRPr="00EB1A5A">
        <w:rPr>
          <w:rFonts w:ascii="Times New Roman" w:hAnsi="Times New Roman"/>
          <w:sz w:val="24"/>
          <w:szCs w:val="24"/>
          <w:lang w:val="nl-NL"/>
        </w:rPr>
        <w:t>bằng</w:t>
      </w:r>
      <w:r>
        <w:rPr>
          <w:rFonts w:ascii="Times New Roman" w:hAnsi="Times New Roman"/>
          <w:sz w:val="24"/>
          <w:szCs w:val="24"/>
          <w:lang w:val="nl-NL"/>
        </w:rPr>
        <w:t xml:space="preserve"> </w:t>
      </w:r>
      <w:r w:rsidRPr="00EB1A5A">
        <w:rPr>
          <w:rFonts w:ascii="Times New Roman" w:hAnsi="Times New Roman"/>
          <w:sz w:val="24"/>
          <w:szCs w:val="24"/>
          <w:lang w:val="nl-NL"/>
        </w:rPr>
        <w:t>lãi suất TPCP</w:t>
      </w:r>
      <w:r w:rsidR="00B53B5E">
        <w:rPr>
          <w:rFonts w:ascii="Times New Roman" w:hAnsi="Times New Roman"/>
          <w:sz w:val="24"/>
          <w:szCs w:val="24"/>
          <w:lang w:val="nl-NL"/>
        </w:rPr>
        <w:t xml:space="preserve"> </w:t>
      </w:r>
      <w:r w:rsidRPr="00EB1A5A">
        <w:rPr>
          <w:rFonts w:ascii="Times New Roman" w:hAnsi="Times New Roman"/>
          <w:sz w:val="24"/>
          <w:szCs w:val="24"/>
          <w:lang w:val="nl-NL"/>
        </w:rPr>
        <w:t>có thể chuyển sang giai đoạn đi ngang</w:t>
      </w:r>
      <w:r>
        <w:rPr>
          <w:rFonts w:ascii="Times New Roman" w:hAnsi="Times New Roman"/>
          <w:sz w:val="24"/>
          <w:szCs w:val="24"/>
          <w:lang w:val="nl-NL"/>
        </w:rPr>
        <w:t xml:space="preserve"> </w:t>
      </w:r>
      <w:r w:rsidRPr="00EB1A5A">
        <w:rPr>
          <w:rFonts w:ascii="Times New Roman" w:hAnsi="Times New Roman"/>
          <w:sz w:val="24"/>
          <w:szCs w:val="24"/>
          <w:lang w:val="nl-NL"/>
        </w:rPr>
        <w:t>trong năm 2021 sau khi</w:t>
      </w:r>
      <w:r>
        <w:rPr>
          <w:rFonts w:ascii="Times New Roman" w:hAnsi="Times New Roman"/>
          <w:sz w:val="24"/>
          <w:szCs w:val="24"/>
          <w:lang w:val="nl-NL"/>
        </w:rPr>
        <w:t xml:space="preserve"> </w:t>
      </w:r>
      <w:r w:rsidRPr="00EB1A5A">
        <w:rPr>
          <w:rFonts w:ascii="Times New Roman" w:hAnsi="Times New Roman"/>
          <w:sz w:val="24"/>
          <w:szCs w:val="24"/>
          <w:lang w:val="nl-NL"/>
        </w:rPr>
        <w:t>đã giảm về mức thấp kỷ lụ</w:t>
      </w:r>
      <w:r w:rsidR="00A22977">
        <w:rPr>
          <w:rFonts w:ascii="Times New Roman" w:hAnsi="Times New Roman"/>
          <w:sz w:val="24"/>
          <w:szCs w:val="24"/>
          <w:lang w:val="nl-NL"/>
        </w:rPr>
        <w:t>c năm 2020</w:t>
      </w:r>
      <w:r w:rsidRPr="00EB1A5A">
        <w:rPr>
          <w:rFonts w:ascii="Times New Roman" w:hAnsi="Times New Roman"/>
          <w:sz w:val="24"/>
          <w:szCs w:val="24"/>
          <w:lang w:val="nl-NL"/>
        </w:rPr>
        <w:t>.</w:t>
      </w:r>
      <w:r w:rsidR="00A22977">
        <w:rPr>
          <w:rFonts w:ascii="Times New Roman" w:hAnsi="Times New Roman"/>
          <w:sz w:val="24"/>
          <w:szCs w:val="24"/>
          <w:lang w:val="nl-NL"/>
        </w:rPr>
        <w:t xml:space="preserve"> TPCP k</w:t>
      </w:r>
      <w:r w:rsidRPr="00EB1A5A">
        <w:rPr>
          <w:rFonts w:ascii="Times New Roman" w:hAnsi="Times New Roman"/>
          <w:sz w:val="24"/>
          <w:szCs w:val="24"/>
          <w:lang w:val="nl-NL"/>
        </w:rPr>
        <w:t xml:space="preserve">ỳ hạn </w:t>
      </w:r>
      <w:r>
        <w:rPr>
          <w:rFonts w:ascii="Times New Roman" w:hAnsi="Times New Roman"/>
          <w:sz w:val="24"/>
          <w:szCs w:val="24"/>
          <w:lang w:val="nl-NL"/>
        </w:rPr>
        <w:t>30</w:t>
      </w:r>
      <w:r w:rsidRPr="00EB1A5A">
        <w:rPr>
          <w:rFonts w:ascii="Times New Roman" w:hAnsi="Times New Roman"/>
          <w:sz w:val="24"/>
          <w:szCs w:val="24"/>
          <w:lang w:val="nl-NL"/>
        </w:rPr>
        <w:t xml:space="preserve"> </w:t>
      </w:r>
      <w:r w:rsidR="00A22977">
        <w:rPr>
          <w:rFonts w:ascii="Times New Roman" w:hAnsi="Times New Roman"/>
          <w:sz w:val="24"/>
          <w:szCs w:val="24"/>
          <w:lang w:val="nl-NL"/>
        </w:rPr>
        <w:t xml:space="preserve">năm </w:t>
      </w:r>
      <w:r>
        <w:rPr>
          <w:rFonts w:ascii="Times New Roman" w:hAnsi="Times New Roman"/>
          <w:sz w:val="24"/>
          <w:szCs w:val="24"/>
          <w:lang w:val="nl-NL"/>
        </w:rPr>
        <w:t>dao động khoảng 3.1</w:t>
      </w:r>
      <w:r w:rsidR="00A22977">
        <w:rPr>
          <w:rFonts w:ascii="Times New Roman" w:hAnsi="Times New Roman"/>
          <w:sz w:val="24"/>
          <w:szCs w:val="24"/>
          <w:lang w:val="nl-NL"/>
        </w:rPr>
        <w:t xml:space="preserve"> </w:t>
      </w:r>
      <w:r>
        <w:rPr>
          <w:rFonts w:ascii="Times New Roman" w:hAnsi="Times New Roman"/>
          <w:sz w:val="24"/>
          <w:szCs w:val="24"/>
          <w:lang w:val="nl-NL"/>
        </w:rPr>
        <w:t>-</w:t>
      </w:r>
      <w:r w:rsidR="00A22977">
        <w:rPr>
          <w:rFonts w:ascii="Times New Roman" w:hAnsi="Times New Roman"/>
          <w:sz w:val="24"/>
          <w:szCs w:val="24"/>
          <w:lang w:val="nl-NL"/>
        </w:rPr>
        <w:t xml:space="preserve"> </w:t>
      </w:r>
      <w:r>
        <w:rPr>
          <w:rFonts w:ascii="Times New Roman" w:hAnsi="Times New Roman"/>
          <w:sz w:val="24"/>
          <w:szCs w:val="24"/>
          <w:lang w:val="nl-NL"/>
        </w:rPr>
        <w:t>3.2%/ n</w:t>
      </w:r>
      <w:r w:rsidR="00A22977">
        <w:rPr>
          <w:rFonts w:ascii="Times New Roman" w:hAnsi="Times New Roman"/>
          <w:sz w:val="24"/>
          <w:szCs w:val="24"/>
          <w:lang w:val="nl-NL"/>
        </w:rPr>
        <w:t>ăm</w:t>
      </w:r>
      <w:r w:rsidR="00B53B5E">
        <w:rPr>
          <w:rFonts w:ascii="Times New Roman" w:hAnsi="Times New Roman"/>
          <w:sz w:val="24"/>
          <w:szCs w:val="24"/>
          <w:lang w:val="nl-NL"/>
        </w:rPr>
        <w:t>.</w:t>
      </w:r>
      <w:r w:rsidR="00A22977">
        <w:rPr>
          <w:rFonts w:ascii="Times New Roman" w:hAnsi="Times New Roman"/>
          <w:sz w:val="24"/>
          <w:szCs w:val="24"/>
          <w:lang w:val="nl-NL"/>
        </w:rPr>
        <w:t xml:space="preserve"> </w:t>
      </w:r>
      <w:r w:rsidRPr="00EB1A5A">
        <w:rPr>
          <w:rFonts w:ascii="Times New Roman" w:hAnsi="Times New Roman"/>
          <w:sz w:val="24"/>
          <w:szCs w:val="24"/>
          <w:lang w:val="nl-NL"/>
        </w:rPr>
        <w:t>Dư địa giảm thêm</w:t>
      </w:r>
      <w:r>
        <w:rPr>
          <w:rFonts w:ascii="Times New Roman" w:hAnsi="Times New Roman"/>
          <w:sz w:val="24"/>
          <w:szCs w:val="24"/>
          <w:lang w:val="nl-NL"/>
        </w:rPr>
        <w:t xml:space="preserve"> </w:t>
      </w:r>
      <w:r w:rsidRPr="00EB1A5A">
        <w:rPr>
          <w:rFonts w:ascii="Times New Roman" w:hAnsi="Times New Roman"/>
          <w:sz w:val="24"/>
          <w:szCs w:val="24"/>
          <w:lang w:val="nl-NL"/>
        </w:rPr>
        <w:t>của mặt bằng lãi suất đã trở nên hẹp dần hơn giai</w:t>
      </w:r>
      <w:r>
        <w:rPr>
          <w:rFonts w:ascii="Times New Roman" w:hAnsi="Times New Roman"/>
          <w:sz w:val="24"/>
          <w:szCs w:val="24"/>
          <w:lang w:val="nl-NL"/>
        </w:rPr>
        <w:t xml:space="preserve"> </w:t>
      </w:r>
      <w:r w:rsidRPr="00EB1A5A">
        <w:rPr>
          <w:rFonts w:ascii="Times New Roman" w:hAnsi="Times New Roman"/>
          <w:sz w:val="24"/>
          <w:szCs w:val="24"/>
          <w:lang w:val="nl-NL"/>
        </w:rPr>
        <w:t>đoạn giảm liên</w:t>
      </w:r>
      <w:r>
        <w:rPr>
          <w:rFonts w:ascii="Times New Roman" w:hAnsi="Times New Roman"/>
          <w:sz w:val="24"/>
          <w:szCs w:val="24"/>
          <w:lang w:val="nl-NL"/>
        </w:rPr>
        <w:t xml:space="preserve"> </w:t>
      </w:r>
      <w:r w:rsidRPr="00EB1A5A">
        <w:rPr>
          <w:rFonts w:ascii="Times New Roman" w:hAnsi="Times New Roman"/>
          <w:sz w:val="24"/>
          <w:szCs w:val="24"/>
          <w:lang w:val="nl-NL"/>
        </w:rPr>
        <w:t>tiế</w:t>
      </w:r>
      <w:r>
        <w:rPr>
          <w:rFonts w:ascii="Times New Roman" w:hAnsi="Times New Roman"/>
          <w:sz w:val="24"/>
          <w:szCs w:val="24"/>
          <w:lang w:val="nl-NL"/>
        </w:rPr>
        <w:t xml:space="preserve">p </w:t>
      </w:r>
      <w:r w:rsidRPr="00EB1A5A">
        <w:rPr>
          <w:rFonts w:ascii="Times New Roman" w:hAnsi="Times New Roman"/>
          <w:sz w:val="24"/>
          <w:szCs w:val="24"/>
          <w:lang w:val="nl-NL"/>
        </w:rPr>
        <w:t>trong hơn nhiều năm qua</w:t>
      </w:r>
      <w:r w:rsidR="00A22977">
        <w:rPr>
          <w:rFonts w:ascii="Times New Roman" w:hAnsi="Times New Roman"/>
          <w:sz w:val="24"/>
          <w:szCs w:val="24"/>
          <w:lang w:val="nl-NL"/>
        </w:rPr>
        <w:t>.</w:t>
      </w:r>
      <w:r w:rsidRPr="00EB1A5A">
        <w:rPr>
          <w:rFonts w:ascii="Times New Roman" w:hAnsi="Times New Roman"/>
          <w:sz w:val="24"/>
          <w:szCs w:val="24"/>
          <w:lang w:val="nl-NL"/>
        </w:rPr>
        <w:t xml:space="preserve"> </w:t>
      </w:r>
    </w:p>
    <w:p w:rsidR="003A426C" w:rsidRPr="00B53B5E" w:rsidRDefault="00EB1A5A" w:rsidP="00A22977">
      <w:pPr>
        <w:pStyle w:val="ListParagraph"/>
        <w:numPr>
          <w:ilvl w:val="0"/>
          <w:numId w:val="11"/>
        </w:numPr>
        <w:shd w:val="clear" w:color="auto" w:fill="FFFFFF"/>
        <w:tabs>
          <w:tab w:val="left" w:pos="540"/>
          <w:tab w:val="right" w:pos="9900"/>
        </w:tabs>
        <w:spacing w:before="120" w:after="0"/>
        <w:ind w:left="450"/>
        <w:jc w:val="both"/>
        <w:rPr>
          <w:rFonts w:ascii="Times New Roman" w:hAnsi="Times New Roman"/>
          <w:sz w:val="24"/>
          <w:szCs w:val="24"/>
          <w:lang w:val="nl-NL"/>
        </w:rPr>
      </w:pPr>
      <w:r w:rsidRPr="00B53B5E">
        <w:rPr>
          <w:rFonts w:ascii="Times New Roman" w:hAnsi="Times New Roman"/>
          <w:sz w:val="24"/>
          <w:szCs w:val="24"/>
          <w:lang w:val="nl-NL"/>
        </w:rPr>
        <w:t>Thứ nhấ</w:t>
      </w:r>
      <w:r w:rsidR="00B53B5E" w:rsidRPr="00B53B5E">
        <w:rPr>
          <w:rFonts w:ascii="Times New Roman" w:hAnsi="Times New Roman"/>
          <w:sz w:val="24"/>
          <w:szCs w:val="24"/>
          <w:lang w:val="nl-NL"/>
        </w:rPr>
        <w:t>t:</w:t>
      </w:r>
      <w:r w:rsidRPr="00B53B5E">
        <w:rPr>
          <w:rFonts w:ascii="Times New Roman" w:hAnsi="Times New Roman"/>
          <w:sz w:val="24"/>
          <w:szCs w:val="24"/>
          <w:lang w:val="nl-NL"/>
        </w:rPr>
        <w:t xml:space="preserve"> 2021</w:t>
      </w:r>
      <w:r w:rsidR="00A16895" w:rsidRPr="00B53B5E">
        <w:rPr>
          <w:rFonts w:ascii="Times New Roman" w:hAnsi="Times New Roman"/>
          <w:sz w:val="24"/>
          <w:szCs w:val="24"/>
          <w:lang w:val="nl-NL"/>
        </w:rPr>
        <w:t xml:space="preserve"> </w:t>
      </w:r>
      <w:r w:rsidRPr="00B53B5E">
        <w:rPr>
          <w:rFonts w:ascii="Times New Roman" w:hAnsi="Times New Roman"/>
          <w:sz w:val="24"/>
          <w:szCs w:val="24"/>
          <w:lang w:val="nl-NL"/>
        </w:rPr>
        <w:t xml:space="preserve">được dự báo là “đỉnh nợ” của Việt Nam với mức đáo hạn TPCP lên đến hơn 160 nghìn tỷ đồng (chỉ tính riêng phần </w:t>
      </w:r>
      <w:r w:rsidR="00077FEE" w:rsidRPr="00B53B5E">
        <w:rPr>
          <w:rFonts w:ascii="Times New Roman" w:hAnsi="Times New Roman"/>
          <w:sz w:val="24"/>
          <w:szCs w:val="24"/>
          <w:lang w:val="nl-NL"/>
        </w:rPr>
        <w:t>phát hành ra công chúng)</w:t>
      </w:r>
      <w:r w:rsidR="00925163">
        <w:rPr>
          <w:rFonts w:ascii="Times New Roman" w:hAnsi="Times New Roman"/>
          <w:sz w:val="24"/>
          <w:szCs w:val="24"/>
          <w:lang w:val="nl-NL"/>
        </w:rPr>
        <w:t>,</w:t>
      </w:r>
      <w:r w:rsidR="00A16895" w:rsidRPr="00B53B5E">
        <w:rPr>
          <w:rFonts w:ascii="Times New Roman" w:hAnsi="Times New Roman"/>
          <w:sz w:val="24"/>
          <w:szCs w:val="24"/>
          <w:lang w:val="nl-NL"/>
        </w:rPr>
        <w:t xml:space="preserve"> </w:t>
      </w:r>
      <w:r w:rsidR="00925163">
        <w:rPr>
          <w:rFonts w:ascii="Times New Roman" w:hAnsi="Times New Roman"/>
          <w:sz w:val="24"/>
          <w:szCs w:val="24"/>
          <w:lang w:val="nl-NL"/>
        </w:rPr>
        <w:t>c</w:t>
      </w:r>
      <w:r w:rsidRPr="00B53B5E">
        <w:rPr>
          <w:rFonts w:ascii="Times New Roman" w:hAnsi="Times New Roman"/>
          <w:sz w:val="24"/>
          <w:szCs w:val="24"/>
          <w:lang w:val="nl-NL"/>
        </w:rPr>
        <w:t xml:space="preserve">ộng </w:t>
      </w:r>
      <w:r w:rsidR="00A16895" w:rsidRPr="00B53B5E">
        <w:rPr>
          <w:rFonts w:ascii="Times New Roman" w:hAnsi="Times New Roman"/>
          <w:sz w:val="24"/>
          <w:szCs w:val="24"/>
          <w:lang w:val="nl-NL"/>
        </w:rPr>
        <w:t xml:space="preserve">với mức dự toán thâm hụt </w:t>
      </w:r>
      <w:r w:rsidR="00925163">
        <w:rPr>
          <w:rFonts w:ascii="Times New Roman" w:hAnsi="Times New Roman"/>
          <w:sz w:val="24"/>
          <w:szCs w:val="24"/>
          <w:lang w:val="nl-NL"/>
        </w:rPr>
        <w:t>Ngân sách Nhà nước</w:t>
      </w:r>
      <w:r w:rsidR="00A16895" w:rsidRPr="00B53B5E">
        <w:rPr>
          <w:rFonts w:ascii="Times New Roman" w:hAnsi="Times New Roman"/>
          <w:sz w:val="24"/>
          <w:szCs w:val="24"/>
          <w:lang w:val="nl-NL"/>
        </w:rPr>
        <w:t xml:space="preserve"> </w:t>
      </w:r>
      <w:r w:rsidR="00925163">
        <w:rPr>
          <w:rFonts w:ascii="Times New Roman" w:hAnsi="Times New Roman"/>
          <w:sz w:val="24"/>
          <w:szCs w:val="24"/>
          <w:lang w:val="nl-NL"/>
        </w:rPr>
        <w:t xml:space="preserve">(NSNN) </w:t>
      </w:r>
      <w:r w:rsidR="00A16895" w:rsidRPr="00B53B5E">
        <w:rPr>
          <w:rFonts w:ascii="Times New Roman" w:hAnsi="Times New Roman"/>
          <w:sz w:val="24"/>
          <w:szCs w:val="24"/>
          <w:lang w:val="nl-NL"/>
        </w:rPr>
        <w:t xml:space="preserve">khoảng 344 nghìn tỷ, </w:t>
      </w:r>
      <w:r w:rsidR="00925163">
        <w:rPr>
          <w:rFonts w:ascii="Times New Roman" w:hAnsi="Times New Roman"/>
          <w:sz w:val="24"/>
          <w:szCs w:val="24"/>
          <w:lang w:val="nl-NL"/>
        </w:rPr>
        <w:t>K</w:t>
      </w:r>
      <w:r w:rsidR="00A16895" w:rsidRPr="00B53B5E">
        <w:rPr>
          <w:rFonts w:ascii="Times New Roman" w:hAnsi="Times New Roman"/>
          <w:sz w:val="24"/>
          <w:szCs w:val="24"/>
          <w:lang w:val="nl-NL"/>
        </w:rPr>
        <w:t>ho bạ</w:t>
      </w:r>
      <w:r w:rsidR="00925163">
        <w:rPr>
          <w:rFonts w:ascii="Times New Roman" w:hAnsi="Times New Roman"/>
          <w:sz w:val="24"/>
          <w:szCs w:val="24"/>
          <w:lang w:val="nl-NL"/>
        </w:rPr>
        <w:t>c N</w:t>
      </w:r>
      <w:r w:rsidR="00A16895" w:rsidRPr="00B53B5E">
        <w:rPr>
          <w:rFonts w:ascii="Times New Roman" w:hAnsi="Times New Roman"/>
          <w:sz w:val="24"/>
          <w:szCs w:val="24"/>
          <w:lang w:val="nl-NL"/>
        </w:rPr>
        <w:t xml:space="preserve">hà nước được dự báo sẽ phát hành khoảng </w:t>
      </w:r>
      <w:r w:rsidRPr="00B53B5E">
        <w:rPr>
          <w:rFonts w:ascii="Times New Roman" w:hAnsi="Times New Roman"/>
          <w:sz w:val="24"/>
          <w:szCs w:val="24"/>
          <w:lang w:val="nl-NL"/>
        </w:rPr>
        <w:t>350 nghìn</w:t>
      </w:r>
      <w:r w:rsidR="00A16895" w:rsidRPr="00B53B5E">
        <w:rPr>
          <w:rFonts w:ascii="Times New Roman" w:hAnsi="Times New Roman"/>
          <w:sz w:val="24"/>
          <w:szCs w:val="24"/>
          <w:lang w:val="nl-NL"/>
        </w:rPr>
        <w:t xml:space="preserve"> </w:t>
      </w:r>
      <w:r w:rsidRPr="00B53B5E">
        <w:rPr>
          <w:rFonts w:ascii="Times New Roman" w:hAnsi="Times New Roman"/>
          <w:sz w:val="24"/>
          <w:szCs w:val="24"/>
          <w:lang w:val="nl-NL"/>
        </w:rPr>
        <w:t xml:space="preserve">tỷ </w:t>
      </w:r>
      <w:r w:rsidR="00A16895" w:rsidRPr="00B53B5E">
        <w:rPr>
          <w:rFonts w:ascii="Times New Roman" w:hAnsi="Times New Roman"/>
          <w:sz w:val="24"/>
          <w:szCs w:val="24"/>
          <w:lang w:val="nl-NL"/>
        </w:rPr>
        <w:t xml:space="preserve">TPCP </w:t>
      </w:r>
      <w:r w:rsidRPr="00B53B5E">
        <w:rPr>
          <w:rFonts w:ascii="Times New Roman" w:hAnsi="Times New Roman"/>
          <w:sz w:val="24"/>
          <w:szCs w:val="24"/>
          <w:lang w:val="nl-NL"/>
        </w:rPr>
        <w:t>để đả</w:t>
      </w:r>
      <w:r w:rsidR="00A16895" w:rsidRPr="00B53B5E">
        <w:rPr>
          <w:rFonts w:ascii="Times New Roman" w:hAnsi="Times New Roman"/>
          <w:sz w:val="24"/>
          <w:szCs w:val="24"/>
          <w:lang w:val="nl-NL"/>
        </w:rPr>
        <w:t xml:space="preserve">m </w:t>
      </w:r>
      <w:r w:rsidRPr="00B53B5E">
        <w:rPr>
          <w:rFonts w:ascii="Times New Roman" w:hAnsi="Times New Roman"/>
          <w:sz w:val="24"/>
          <w:szCs w:val="24"/>
          <w:lang w:val="nl-NL"/>
        </w:rPr>
        <w:t>bả</w:t>
      </w:r>
      <w:r w:rsidR="00A16895" w:rsidRPr="00B53B5E">
        <w:rPr>
          <w:rFonts w:ascii="Times New Roman" w:hAnsi="Times New Roman"/>
          <w:sz w:val="24"/>
          <w:szCs w:val="24"/>
          <w:lang w:val="nl-NL"/>
        </w:rPr>
        <w:t>o c</w:t>
      </w:r>
      <w:r w:rsidRPr="00B53B5E">
        <w:rPr>
          <w:rFonts w:ascii="Times New Roman" w:hAnsi="Times New Roman"/>
          <w:sz w:val="24"/>
          <w:szCs w:val="24"/>
          <w:lang w:val="nl-NL"/>
        </w:rPr>
        <w:t>ân đối</w:t>
      </w:r>
      <w:r w:rsidR="00A16895" w:rsidRPr="00B53B5E">
        <w:rPr>
          <w:rFonts w:ascii="Times New Roman" w:hAnsi="Times New Roman"/>
          <w:sz w:val="24"/>
          <w:szCs w:val="24"/>
          <w:lang w:val="nl-NL"/>
        </w:rPr>
        <w:t xml:space="preserve"> </w:t>
      </w:r>
      <w:r w:rsidRPr="00B53B5E">
        <w:rPr>
          <w:rFonts w:ascii="Times New Roman" w:hAnsi="Times New Roman"/>
          <w:sz w:val="24"/>
          <w:szCs w:val="24"/>
          <w:lang w:val="nl-NL"/>
        </w:rPr>
        <w:t>NSNN</w:t>
      </w:r>
      <w:r w:rsidR="00B53B5E" w:rsidRPr="00B53B5E">
        <w:rPr>
          <w:rFonts w:ascii="Times New Roman" w:hAnsi="Times New Roman"/>
          <w:sz w:val="24"/>
          <w:szCs w:val="24"/>
          <w:lang w:val="nl-NL"/>
        </w:rPr>
        <w:t>. Nhu cầu phát hành cao</w:t>
      </w:r>
      <w:r w:rsidRPr="00B53B5E">
        <w:rPr>
          <w:rFonts w:ascii="Times New Roman" w:hAnsi="Times New Roman"/>
          <w:sz w:val="24"/>
          <w:szCs w:val="24"/>
          <w:lang w:val="nl-NL"/>
        </w:rPr>
        <w:t xml:space="preserve"> </w:t>
      </w:r>
      <w:r w:rsidR="00B53B5E" w:rsidRPr="00B53B5E">
        <w:rPr>
          <w:rFonts w:ascii="Times New Roman" w:hAnsi="Times New Roman"/>
          <w:sz w:val="24"/>
          <w:szCs w:val="24"/>
          <w:lang w:val="nl-NL"/>
        </w:rPr>
        <w:t xml:space="preserve">khiến </w:t>
      </w:r>
      <w:r w:rsidR="00925163">
        <w:rPr>
          <w:rFonts w:ascii="Times New Roman" w:hAnsi="Times New Roman"/>
          <w:sz w:val="24"/>
          <w:szCs w:val="24"/>
          <w:lang w:val="nl-NL"/>
        </w:rPr>
        <w:t>C</w:t>
      </w:r>
      <w:r w:rsidR="00B53B5E" w:rsidRPr="00B53B5E">
        <w:rPr>
          <w:rFonts w:ascii="Times New Roman" w:hAnsi="Times New Roman"/>
          <w:sz w:val="24"/>
          <w:szCs w:val="24"/>
          <w:lang w:val="nl-NL"/>
        </w:rPr>
        <w:t>hính phủ sẽ tiếp tục các chính sách tiền tệ nới lỏng để duy trì mặt bằng lợi suất thấp</w:t>
      </w:r>
      <w:r w:rsidR="00925163">
        <w:rPr>
          <w:rFonts w:ascii="Times New Roman" w:hAnsi="Times New Roman"/>
          <w:sz w:val="24"/>
          <w:szCs w:val="24"/>
          <w:lang w:val="nl-NL"/>
        </w:rPr>
        <w:t>.</w:t>
      </w:r>
    </w:p>
    <w:p w:rsidR="00B53B5E" w:rsidRPr="00B53B5E" w:rsidRDefault="00EB1A5A" w:rsidP="00A22977">
      <w:pPr>
        <w:pStyle w:val="ListParagraph"/>
        <w:numPr>
          <w:ilvl w:val="0"/>
          <w:numId w:val="11"/>
        </w:numPr>
        <w:shd w:val="clear" w:color="auto" w:fill="FFFFFF"/>
        <w:tabs>
          <w:tab w:val="left" w:pos="540"/>
          <w:tab w:val="right" w:pos="9900"/>
        </w:tabs>
        <w:spacing w:before="120" w:after="0"/>
        <w:ind w:left="450"/>
        <w:jc w:val="both"/>
        <w:rPr>
          <w:rFonts w:ascii="Times New Roman" w:hAnsi="Times New Roman"/>
          <w:sz w:val="24"/>
          <w:szCs w:val="24"/>
          <w:lang w:val="nl-NL"/>
        </w:rPr>
      </w:pPr>
      <w:r w:rsidRPr="00B53B5E">
        <w:rPr>
          <w:rFonts w:ascii="Times New Roman" w:hAnsi="Times New Roman"/>
          <w:sz w:val="24"/>
          <w:szCs w:val="24"/>
          <w:lang w:val="nl-NL"/>
        </w:rPr>
        <w:t>Thứ</w:t>
      </w:r>
      <w:r w:rsidR="00B53B5E" w:rsidRPr="00B53B5E">
        <w:rPr>
          <w:rFonts w:ascii="Times New Roman" w:hAnsi="Times New Roman"/>
          <w:sz w:val="24"/>
          <w:szCs w:val="24"/>
          <w:lang w:val="nl-NL"/>
        </w:rPr>
        <w:t xml:space="preserve"> hai: </w:t>
      </w:r>
      <w:r w:rsidRPr="00B53B5E">
        <w:rPr>
          <w:rFonts w:ascii="Times New Roman" w:hAnsi="Times New Roman"/>
          <w:sz w:val="24"/>
          <w:szCs w:val="24"/>
          <w:lang w:val="nl-NL"/>
        </w:rPr>
        <w:t>lãi</w:t>
      </w:r>
      <w:r w:rsidR="00B53B5E" w:rsidRPr="00B53B5E">
        <w:rPr>
          <w:rFonts w:ascii="Times New Roman" w:hAnsi="Times New Roman"/>
          <w:sz w:val="24"/>
          <w:szCs w:val="24"/>
          <w:lang w:val="nl-NL"/>
        </w:rPr>
        <w:t xml:space="preserve"> </w:t>
      </w:r>
      <w:r w:rsidRPr="00B53B5E">
        <w:rPr>
          <w:rFonts w:ascii="Times New Roman" w:hAnsi="Times New Roman"/>
          <w:sz w:val="24"/>
          <w:szCs w:val="24"/>
          <w:lang w:val="nl-NL"/>
        </w:rPr>
        <w:t xml:space="preserve">suất không có nhiều dư địa để giảm </w:t>
      </w:r>
      <w:r w:rsidR="00B53B5E" w:rsidRPr="00B53B5E">
        <w:rPr>
          <w:rFonts w:ascii="Times New Roman" w:hAnsi="Times New Roman"/>
          <w:sz w:val="24"/>
          <w:szCs w:val="24"/>
          <w:lang w:val="nl-NL"/>
        </w:rPr>
        <w:t xml:space="preserve">thêm </w:t>
      </w:r>
      <w:r w:rsidRPr="00B53B5E">
        <w:rPr>
          <w:rFonts w:ascii="Times New Roman" w:hAnsi="Times New Roman"/>
          <w:sz w:val="24"/>
          <w:szCs w:val="24"/>
          <w:lang w:val="nl-NL"/>
        </w:rPr>
        <w:t>nếu đặt trong tương quan so sánh với lạm phát</w:t>
      </w:r>
      <w:r w:rsidR="00B53B5E" w:rsidRPr="00B53B5E">
        <w:rPr>
          <w:rFonts w:ascii="Times New Roman" w:hAnsi="Times New Roman"/>
          <w:sz w:val="24"/>
          <w:szCs w:val="24"/>
          <w:lang w:val="nl-NL"/>
        </w:rPr>
        <w:t>.</w:t>
      </w:r>
    </w:p>
    <w:p w:rsidR="00B53B5E" w:rsidRPr="00B53B5E" w:rsidRDefault="00B53B5E" w:rsidP="00A22977">
      <w:pPr>
        <w:pStyle w:val="ListParagraph"/>
        <w:numPr>
          <w:ilvl w:val="0"/>
          <w:numId w:val="11"/>
        </w:numPr>
        <w:shd w:val="clear" w:color="auto" w:fill="FFFFFF"/>
        <w:tabs>
          <w:tab w:val="left" w:pos="540"/>
          <w:tab w:val="right" w:pos="9900"/>
        </w:tabs>
        <w:spacing w:before="120" w:after="0"/>
        <w:ind w:left="450"/>
        <w:jc w:val="both"/>
        <w:rPr>
          <w:rFonts w:ascii="Times New Roman" w:hAnsi="Times New Roman"/>
          <w:sz w:val="24"/>
          <w:szCs w:val="24"/>
          <w:lang w:val="nl-NL"/>
        </w:rPr>
      </w:pPr>
      <w:r w:rsidRPr="00B53B5E">
        <w:rPr>
          <w:rFonts w:ascii="Times New Roman" w:hAnsi="Times New Roman"/>
          <w:sz w:val="24"/>
          <w:szCs w:val="24"/>
          <w:lang w:val="nl-NL"/>
        </w:rPr>
        <w:t>Thứ ba: Thanh khoản liên ngân hàng ổn định, lãi suất vẫn còn dư địa giảm, NHNN vẫn tiếp tục không có động thái trên thị trường mở khiến cho số dư trên kênh OMO và phát hành tín phiếu ở mức không. Giải ngân vốn đầu tư công có cải thiện nhưng chưa đáng kể</w:t>
      </w:r>
      <w:r w:rsidR="00925163">
        <w:rPr>
          <w:rFonts w:ascii="Times New Roman" w:hAnsi="Times New Roman"/>
          <w:sz w:val="24"/>
          <w:szCs w:val="24"/>
          <w:lang w:val="nl-NL"/>
        </w:rPr>
        <w:t>.</w:t>
      </w:r>
      <w:r w:rsidRPr="00B53B5E">
        <w:rPr>
          <w:rFonts w:ascii="Times New Roman" w:hAnsi="Times New Roman"/>
          <w:sz w:val="24"/>
          <w:szCs w:val="24"/>
          <w:lang w:val="nl-NL"/>
        </w:rPr>
        <w:t xml:space="preserve"> </w:t>
      </w:r>
    </w:p>
    <w:p w:rsidR="00EB1A5A" w:rsidRDefault="00EB1A5A" w:rsidP="00A22977">
      <w:pPr>
        <w:shd w:val="clear" w:color="auto" w:fill="FFFFFF"/>
        <w:tabs>
          <w:tab w:val="left" w:pos="540"/>
          <w:tab w:val="right" w:pos="9900"/>
        </w:tabs>
        <w:spacing w:before="120" w:after="0"/>
        <w:jc w:val="both"/>
        <w:rPr>
          <w:rFonts w:ascii="Times New Roman" w:hAnsi="Times New Roman"/>
          <w:sz w:val="24"/>
          <w:szCs w:val="24"/>
          <w:lang w:val="nl-NL"/>
        </w:rPr>
      </w:pPr>
      <w:r w:rsidRPr="00EB1A5A">
        <w:rPr>
          <w:rFonts w:ascii="Times New Roman" w:hAnsi="Times New Roman"/>
          <w:sz w:val="24"/>
          <w:szCs w:val="24"/>
          <w:lang w:val="nl-NL"/>
        </w:rPr>
        <w:t>Rủi ro biến động động ngoài</w:t>
      </w:r>
      <w:r w:rsidR="00B53B5E">
        <w:rPr>
          <w:rFonts w:ascii="Times New Roman" w:hAnsi="Times New Roman"/>
          <w:sz w:val="24"/>
          <w:szCs w:val="24"/>
          <w:lang w:val="nl-NL"/>
        </w:rPr>
        <w:t xml:space="preserve"> </w:t>
      </w:r>
      <w:r w:rsidRPr="00EB1A5A">
        <w:rPr>
          <w:rFonts w:ascii="Times New Roman" w:hAnsi="Times New Roman"/>
          <w:sz w:val="24"/>
          <w:szCs w:val="24"/>
          <w:lang w:val="nl-NL"/>
        </w:rPr>
        <w:t>dự kiến cho mặt bằng lãi suất có thể sẽ đến từ</w:t>
      </w:r>
      <w:r w:rsidR="00925163">
        <w:rPr>
          <w:rFonts w:ascii="Times New Roman" w:hAnsi="Times New Roman"/>
          <w:sz w:val="24"/>
          <w:szCs w:val="24"/>
          <w:lang w:val="nl-NL"/>
        </w:rPr>
        <w:t>:</w:t>
      </w:r>
      <w:r w:rsidR="00B53B5E">
        <w:rPr>
          <w:rFonts w:ascii="Times New Roman" w:hAnsi="Times New Roman"/>
          <w:sz w:val="24"/>
          <w:szCs w:val="24"/>
          <w:lang w:val="nl-NL"/>
        </w:rPr>
        <w:t xml:space="preserve"> </w:t>
      </w:r>
      <w:r w:rsidRPr="00EB1A5A">
        <w:rPr>
          <w:rFonts w:ascii="Times New Roman" w:hAnsi="Times New Roman"/>
          <w:sz w:val="24"/>
          <w:szCs w:val="24"/>
          <w:lang w:val="nl-NL"/>
        </w:rPr>
        <w:t>(i)</w:t>
      </w:r>
      <w:r w:rsidR="00925163">
        <w:rPr>
          <w:rFonts w:ascii="Times New Roman" w:hAnsi="Times New Roman"/>
          <w:sz w:val="24"/>
          <w:szCs w:val="24"/>
          <w:lang w:val="nl-NL"/>
        </w:rPr>
        <w:t xml:space="preserve"> </w:t>
      </w:r>
      <w:r w:rsidRPr="00EB1A5A">
        <w:rPr>
          <w:rFonts w:ascii="Times New Roman" w:hAnsi="Times New Roman"/>
          <w:sz w:val="24"/>
          <w:szCs w:val="24"/>
          <w:lang w:val="nl-NL"/>
        </w:rPr>
        <w:t>khả năng Việt Nam bị đánh thuế bởi Mỹ</w:t>
      </w:r>
      <w:r w:rsidR="00B53B5E">
        <w:rPr>
          <w:rFonts w:ascii="Times New Roman" w:hAnsi="Times New Roman"/>
          <w:sz w:val="24"/>
          <w:szCs w:val="24"/>
          <w:lang w:val="nl-NL"/>
        </w:rPr>
        <w:t xml:space="preserve"> ;(ii) </w:t>
      </w:r>
      <w:r w:rsidRPr="00EB1A5A">
        <w:rPr>
          <w:rFonts w:ascii="Times New Roman" w:hAnsi="Times New Roman"/>
          <w:sz w:val="24"/>
          <w:szCs w:val="24"/>
          <w:lang w:val="nl-NL"/>
        </w:rPr>
        <w:t>mức độ nới lỏng chính sách điề</w:t>
      </w:r>
      <w:r w:rsidR="00B53B5E">
        <w:rPr>
          <w:rFonts w:ascii="Times New Roman" w:hAnsi="Times New Roman"/>
          <w:sz w:val="24"/>
          <w:szCs w:val="24"/>
          <w:lang w:val="nl-NL"/>
        </w:rPr>
        <w:t xml:space="preserve">u </w:t>
      </w:r>
      <w:r w:rsidRPr="00EB1A5A">
        <w:rPr>
          <w:rFonts w:ascii="Times New Roman" w:hAnsi="Times New Roman"/>
          <w:sz w:val="24"/>
          <w:szCs w:val="24"/>
          <w:lang w:val="nl-NL"/>
        </w:rPr>
        <w:t>hành.</w:t>
      </w:r>
    </w:p>
    <w:p w:rsidR="00B53B5E" w:rsidRPr="00B53B5E" w:rsidRDefault="00B53B5E" w:rsidP="00A22977">
      <w:pPr>
        <w:rPr>
          <w:rFonts w:ascii="Times New Roman" w:hAnsi="Times New Roman"/>
          <w:sz w:val="24"/>
          <w:szCs w:val="24"/>
          <w:lang w:val="nl-NL"/>
        </w:rPr>
      </w:pPr>
      <w:r w:rsidRPr="00B53B5E">
        <w:rPr>
          <w:rFonts w:ascii="Times New Roman" w:hAnsi="Times New Roman"/>
          <w:sz w:val="24"/>
          <w:szCs w:val="24"/>
          <w:lang w:val="nl-NL"/>
        </w:rPr>
        <w:t>Từ các phân tích thị trườ</w:t>
      </w:r>
      <w:r>
        <w:rPr>
          <w:rFonts w:ascii="Times New Roman" w:hAnsi="Times New Roman"/>
          <w:sz w:val="24"/>
          <w:szCs w:val="24"/>
          <w:lang w:val="nl-NL"/>
        </w:rPr>
        <w:t>ng, Q</w:t>
      </w:r>
      <w:r w:rsidR="00925163">
        <w:rPr>
          <w:rFonts w:ascii="Times New Roman" w:hAnsi="Times New Roman"/>
          <w:sz w:val="24"/>
          <w:szCs w:val="24"/>
          <w:lang w:val="nl-NL"/>
        </w:rPr>
        <w:t>uỹ</w:t>
      </w:r>
      <w:r>
        <w:rPr>
          <w:rFonts w:ascii="Times New Roman" w:hAnsi="Times New Roman"/>
          <w:sz w:val="24"/>
          <w:szCs w:val="24"/>
          <w:lang w:val="nl-NL"/>
        </w:rPr>
        <w:t xml:space="preserve"> CBPF sẽ</w:t>
      </w:r>
      <w:r w:rsidRPr="00B53B5E">
        <w:rPr>
          <w:rFonts w:ascii="Times New Roman" w:hAnsi="Times New Roman"/>
          <w:sz w:val="24"/>
          <w:szCs w:val="24"/>
          <w:lang w:val="nl-NL"/>
        </w:rPr>
        <w:t xml:space="preserve"> tiếp tục duy trì chiến lược đầu tư thận trọng hạ thấp tỉ trọng các tài sản rủi ro trong giai đoạn sắp tới.</w:t>
      </w:r>
    </w:p>
    <w:p w:rsidR="001C4468" w:rsidRPr="00F2683A"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7E693D">
        <w:rPr>
          <w:rFonts w:ascii="Times New Roman" w:hAnsi="Times New Roman"/>
          <w:b/>
          <w:sz w:val="24"/>
          <w:szCs w:val="24"/>
          <w:lang w:val="nl-NL"/>
        </w:rPr>
        <w:t xml:space="preserve">VI. </w:t>
      </w:r>
      <w:r w:rsidR="004B07B4" w:rsidRPr="007E693D">
        <w:rPr>
          <w:rFonts w:ascii="Times New Roman" w:hAnsi="Times New Roman"/>
          <w:b/>
          <w:sz w:val="24"/>
          <w:szCs w:val="24"/>
          <w:lang w:val="nl-NL"/>
        </w:rPr>
        <w:tab/>
      </w:r>
      <w:r w:rsidRPr="007E693D">
        <w:rPr>
          <w:rFonts w:ascii="Times New Roman" w:hAnsi="Times New Roman"/>
          <w:b/>
          <w:sz w:val="24"/>
          <w:szCs w:val="24"/>
          <w:lang w:val="nl-NL"/>
        </w:rPr>
        <w:t>T</w:t>
      </w:r>
      <w:r w:rsidR="004B07B4" w:rsidRPr="007E693D">
        <w:rPr>
          <w:rFonts w:ascii="Times New Roman" w:hAnsi="Times New Roman"/>
          <w:b/>
          <w:sz w:val="24"/>
          <w:szCs w:val="24"/>
          <w:lang w:val="nl-NL"/>
        </w:rPr>
        <w:t>HÔNG TIN KHÁC</w:t>
      </w:r>
      <w:r w:rsidR="003E0DEE">
        <w:rPr>
          <w:rFonts w:ascii="Times New Roman" w:hAnsi="Times New Roman"/>
          <w:b/>
          <w:sz w:val="24"/>
          <w:szCs w:val="24"/>
          <w:lang w:val="nl-NL"/>
        </w:rPr>
        <w:tab/>
      </w:r>
    </w:p>
    <w:p w:rsidR="00787301" w:rsidRDefault="00C23979" w:rsidP="00925163">
      <w:pPr>
        <w:shd w:val="clear" w:color="auto" w:fill="FFFFFF"/>
        <w:tabs>
          <w:tab w:val="left" w:pos="540"/>
        </w:tabs>
        <w:spacing w:before="120" w:after="0"/>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rsidR="000F4B4C" w:rsidRDefault="000F4B4C" w:rsidP="00B3750F">
      <w:pPr>
        <w:shd w:val="clear" w:color="auto" w:fill="FFFFFF"/>
        <w:tabs>
          <w:tab w:val="left" w:pos="540"/>
        </w:tabs>
        <w:spacing w:before="120" w:after="0" w:line="240" w:lineRule="auto"/>
        <w:jc w:val="both"/>
        <w:rPr>
          <w:rFonts w:ascii="Times New Roman" w:hAnsi="Times New Roman"/>
          <w:sz w:val="24"/>
          <w:szCs w:val="24"/>
          <w:lang w:val="nl-NL"/>
        </w:rPr>
      </w:pPr>
    </w:p>
    <w:p w:rsidR="003E0DEE" w:rsidRPr="008A4832"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4B07B4">
        <w:rPr>
          <w:rFonts w:ascii="Times New Roman" w:hAnsi="Times New Roman"/>
          <w:b/>
          <w:sz w:val="24"/>
          <w:szCs w:val="24"/>
          <w:lang w:val="nl-NL"/>
        </w:rPr>
        <w:lastRenderedPageBreak/>
        <w:t>Nhân sự Ban điều hành công ty Quản lý quỹ gồm có:</w:t>
      </w:r>
    </w:p>
    <w:tbl>
      <w:tblPr>
        <w:tblW w:w="9599" w:type="dxa"/>
        <w:tblInd w:w="108" w:type="dxa"/>
        <w:tblLook w:val="04A0" w:firstRow="1" w:lastRow="0" w:firstColumn="1" w:lastColumn="0" w:noHBand="0" w:noVBand="1"/>
      </w:tblPr>
      <w:tblGrid>
        <w:gridCol w:w="1914"/>
        <w:gridCol w:w="1392"/>
        <w:gridCol w:w="1044"/>
        <w:gridCol w:w="5249"/>
      </w:tblGrid>
      <w:tr w:rsidR="005C4036" w:rsidRPr="004B07B4" w:rsidTr="002F6FB5">
        <w:trPr>
          <w:trHeight w:val="468"/>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Họ và tên</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249"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C4036" w:rsidRPr="00A22977" w:rsidTr="002F6FB5">
        <w:trPr>
          <w:trHeight w:val="2580"/>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Lâm Hải Tuấn</w:t>
            </w:r>
          </w:p>
        </w:tc>
        <w:tc>
          <w:tcPr>
            <w:tcW w:w="1392"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Chủ tịch Công ty</w:t>
            </w:r>
          </w:p>
        </w:tc>
        <w:tc>
          <w:tcPr>
            <w:tcW w:w="1044"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Kỹ sư</w:t>
            </w:r>
          </w:p>
        </w:tc>
        <w:tc>
          <w:tcPr>
            <w:tcW w:w="5249"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E05E12">
            <w:pPr>
              <w:rPr>
                <w:rFonts w:ascii="Times New Roman" w:hAnsi="Times New Roman"/>
                <w:sz w:val="24"/>
                <w:szCs w:val="24"/>
                <w:lang w:val="nl-NL"/>
              </w:rPr>
            </w:pPr>
            <w:r w:rsidRPr="004B07B4">
              <w:rPr>
                <w:rFonts w:ascii="Times New Roman" w:hAnsi="Times New Roman"/>
                <w:sz w:val="24"/>
                <w:szCs w:val="24"/>
                <w:lang w:val="nl-NL"/>
              </w:rPr>
              <w:t>Trước 2005: Ông Tuấn có kinh nghiệm làm việc tại các vị trí cấp cao của 2 tập đoàn tài chính, bảo hiểm toàn cầu là Metlife và Chubb Life</w:t>
            </w:r>
            <w:r w:rsidR="009C0EF7">
              <w:rPr>
                <w:rFonts w:ascii="Times New Roman" w:hAnsi="Times New Roman"/>
                <w:sz w:val="24"/>
                <w:szCs w:val="24"/>
                <w:lang w:val="nl-NL"/>
              </w:rPr>
              <w:t>.</w:t>
            </w:r>
            <w:del w:id="2" w:author="Dinh, Thi Hong Anh - CFMC Vietnam" w:date="2020-04-16T09:29:00Z">
              <w:r w:rsidR="009C0EF7" w:rsidDel="00E05E12">
                <w:rPr>
                  <w:rFonts w:ascii="Times New Roman" w:hAnsi="Times New Roman"/>
                  <w:sz w:val="24"/>
                  <w:szCs w:val="24"/>
                  <w:lang w:val="nl-NL"/>
                </w:rPr>
                <w:delText xml:space="preserve"> </w:delText>
              </w:r>
              <w:r w:rsidRPr="004B07B4" w:rsidDel="00E05E12">
                <w:rPr>
                  <w:rFonts w:ascii="Times New Roman" w:hAnsi="Times New Roman"/>
                  <w:sz w:val="24"/>
                  <w:szCs w:val="24"/>
                  <w:lang w:val="nl-NL"/>
                </w:rPr>
                <w:br/>
              </w:r>
            </w:del>
            <w:r w:rsidRPr="004B07B4">
              <w:rPr>
                <w:rFonts w:ascii="Times New Roman" w:hAnsi="Times New Roman"/>
                <w:sz w:val="24"/>
                <w:szCs w:val="24"/>
                <w:lang w:val="nl-NL"/>
              </w:rPr>
              <w:t>Từ 2005 - nay: Tổng Giám đốc - Chubb Life Việt Nam</w:t>
            </w:r>
            <w:r w:rsidRPr="004B07B4">
              <w:rPr>
                <w:rFonts w:ascii="Times New Roman" w:hAnsi="Times New Roman"/>
                <w:sz w:val="24"/>
                <w:szCs w:val="24"/>
                <w:lang w:val="nl-NL"/>
              </w:rPr>
              <w:br/>
              <w:t>Từ 2012</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nay: Chủ tịch Hội đồng Quản trị - Chubb Life Việt Nam</w:t>
            </w:r>
          </w:p>
        </w:tc>
      </w:tr>
      <w:tr w:rsidR="005C4036" w:rsidRPr="00A22977" w:rsidTr="002F6FB5">
        <w:trPr>
          <w:trHeight w:val="3169"/>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Bùi Thanh Hiệp</w:t>
            </w:r>
          </w:p>
        </w:tc>
        <w:tc>
          <w:tcPr>
            <w:tcW w:w="1392"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Phó chủ tịch Công ty</w:t>
            </w:r>
          </w:p>
        </w:tc>
        <w:tc>
          <w:tcPr>
            <w:tcW w:w="1044"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CPA</w:t>
            </w:r>
          </w:p>
        </w:tc>
        <w:tc>
          <w:tcPr>
            <w:tcW w:w="5249" w:type="dxa"/>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2005: Nắm giữ nhiều vị trí khác nhau tại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Manulife</w:t>
            </w:r>
            <w:r w:rsidRPr="004B07B4">
              <w:rPr>
                <w:rFonts w:ascii="Times New Roman" w:hAnsi="Times New Roman"/>
                <w:color w:val="000000"/>
                <w:sz w:val="24"/>
                <w:szCs w:val="24"/>
                <w:lang w:val="nl-NL" w:eastAsia="en-SG"/>
              </w:rPr>
              <w:t xml:space="preserv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2005</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2010: Kế toán trưởng – ACE </w:t>
            </w:r>
            <w:r w:rsidRPr="004B07B4">
              <w:rPr>
                <w:rFonts w:ascii="Times New Roman" w:hAnsi="Times New Roman"/>
                <w:color w:val="000000"/>
                <w:sz w:val="24"/>
                <w:szCs w:val="24"/>
                <w:lang w:val="nl-NL" w:eastAsia="en-SG"/>
              </w:rPr>
              <w:t>Life Việt Nam</w:t>
            </w:r>
          </w:p>
          <w:p w:rsidR="005C4036" w:rsidRPr="004B07B4" w:rsidRDefault="00202172" w:rsidP="00444BF6">
            <w:pPr>
              <w:spacing w:after="0"/>
              <w:jc w:val="both"/>
              <w:rPr>
                <w:rFonts w:ascii="Times New Roman" w:hAnsi="Times New Roman"/>
                <w:sz w:val="24"/>
                <w:szCs w:val="24"/>
                <w:lang w:val="nl-NL" w:eastAsia="en-SG"/>
              </w:rPr>
            </w:pPr>
            <w:r w:rsidRPr="004B07B4">
              <w:rPr>
                <w:rFonts w:ascii="Times New Roman" w:hAnsi="Times New Roman"/>
                <w:sz w:val="24"/>
                <w:szCs w:val="24"/>
                <w:lang w:val="nl-NL" w:eastAsia="en-SG"/>
              </w:rPr>
              <w:t>Từ 2010</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2011: Trưởng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VPĐD</w:t>
            </w:r>
            <w:r w:rsidRPr="004B07B4">
              <w:rPr>
                <w:rFonts w:ascii="Times New Roman" w:hAnsi="Times New Roman"/>
                <w:color w:val="000000"/>
                <w:sz w:val="24"/>
                <w:szCs w:val="24"/>
                <w:lang w:val="nl-NL"/>
              </w:rPr>
              <w:t> </w:t>
            </w:r>
            <w:r w:rsidRPr="004B07B4">
              <w:rPr>
                <w:rFonts w:ascii="Times New Roman" w:hAnsi="Times New Roman"/>
                <w:sz w:val="24"/>
                <w:szCs w:val="24"/>
                <w:lang w:val="nl-NL" w:eastAsia="en-SG"/>
              </w:rPr>
              <w:t>Generali Assicurazioni s.p.A VN</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2012: Kế toán trưởng - </w:t>
            </w:r>
            <w:r w:rsidRPr="004B07B4">
              <w:rPr>
                <w:rFonts w:ascii="Times New Roman" w:hAnsi="Times New Roman"/>
                <w:color w:val="000000"/>
                <w:sz w:val="24"/>
                <w:szCs w:val="24"/>
                <w:lang w:val="nl-NL" w:eastAsia="en-SG"/>
              </w:rPr>
              <w:t>Chubb Life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2012</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2017: Phó chủ tịch - </w:t>
            </w:r>
            <w:r w:rsidRPr="004B07B4">
              <w:rPr>
                <w:rFonts w:ascii="Times New Roman" w:hAnsi="Times New Roman"/>
                <w:color w:val="000000"/>
                <w:sz w:val="24"/>
                <w:szCs w:val="24"/>
                <w:lang w:val="nl-NL" w:eastAsia="en-SG"/>
              </w:rPr>
              <w:t>Chubb Life Việt Nam</w:t>
            </w:r>
          </w:p>
          <w:p w:rsidR="00202172" w:rsidRPr="004B07B4" w:rsidRDefault="00202172" w:rsidP="00444BF6">
            <w:pPr>
              <w:spacing w:after="0"/>
              <w:jc w:val="both"/>
              <w:rPr>
                <w:rFonts w:ascii="Times New Roman" w:eastAsiaTheme="minorHAnsi" w:hAnsi="Times New Roman"/>
                <w:sz w:val="24"/>
                <w:szCs w:val="24"/>
                <w:lang w:val="nl-NL" w:eastAsia="en-SG"/>
              </w:rPr>
            </w:pPr>
            <w:r w:rsidRPr="004B07B4">
              <w:rPr>
                <w:rFonts w:ascii="Times New Roman" w:hAnsi="Times New Roman"/>
                <w:sz w:val="24"/>
                <w:szCs w:val="24"/>
                <w:lang w:val="nl-NL" w:eastAsia="en-SG"/>
              </w:rPr>
              <w:t>Từ 2018</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nay: Phó </w:t>
            </w:r>
            <w:r w:rsidRPr="004B07B4">
              <w:rPr>
                <w:rFonts w:ascii="Times New Roman" w:hAnsi="Times New Roman"/>
                <w:color w:val="000000"/>
                <w:sz w:val="24"/>
                <w:szCs w:val="24"/>
                <w:lang w:val="nl-NL" w:eastAsia="en-SG"/>
              </w:rPr>
              <w:t>Tổng Giám đốc - Chubb Life Việt Nam</w:t>
            </w:r>
          </w:p>
        </w:tc>
      </w:tr>
      <w:tr w:rsidR="005C4036" w:rsidRPr="00A22977" w:rsidTr="002F6FB5">
        <w:trPr>
          <w:trHeight w:val="3212"/>
        </w:trPr>
        <w:tc>
          <w:tcPr>
            <w:tcW w:w="1914"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0F3682" w:rsidP="00444BF6">
            <w:pPr>
              <w:jc w:val="center"/>
              <w:rPr>
                <w:rFonts w:ascii="Times New Roman" w:hAnsi="Times New Roman"/>
                <w:sz w:val="24"/>
                <w:szCs w:val="24"/>
                <w:lang w:val="nl-NL"/>
              </w:rPr>
            </w:pPr>
            <w:r>
              <w:rPr>
                <w:rFonts w:ascii="Times New Roman" w:hAnsi="Times New Roman"/>
                <w:sz w:val="24"/>
                <w:szCs w:val="24"/>
                <w:lang w:val="nl-NL"/>
              </w:rPr>
              <w:t>Đặng Thị Hồng Loan</w:t>
            </w:r>
          </w:p>
        </w:tc>
        <w:tc>
          <w:tcPr>
            <w:tcW w:w="1392"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Giám đốc Công ty</w:t>
            </w:r>
          </w:p>
        </w:tc>
        <w:tc>
          <w:tcPr>
            <w:tcW w:w="1044"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CFA</w:t>
            </w:r>
          </w:p>
        </w:tc>
        <w:tc>
          <w:tcPr>
            <w:tcW w:w="5249" w:type="dxa"/>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w:t>
            </w:r>
            <w:r w:rsidR="00841CF8">
              <w:rPr>
                <w:rFonts w:ascii="Times New Roman" w:hAnsi="Times New Roman"/>
                <w:sz w:val="24"/>
                <w:szCs w:val="24"/>
                <w:lang w:val="nl-NL"/>
              </w:rPr>
              <w:t>10</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w:t>
            </w:r>
            <w:r w:rsidR="00841CF8">
              <w:rPr>
                <w:rFonts w:ascii="Times New Roman" w:hAnsi="Times New Roman"/>
                <w:sz w:val="24"/>
                <w:szCs w:val="24"/>
                <w:lang w:val="nl-NL"/>
              </w:rPr>
              <w:t>16</w:t>
            </w:r>
            <w:r w:rsidRPr="004B07B4">
              <w:rPr>
                <w:rFonts w:ascii="Times New Roman" w:hAnsi="Times New Roman"/>
                <w:sz w:val="24"/>
                <w:szCs w:val="24"/>
                <w:lang w:val="nl-NL"/>
              </w:rPr>
              <w:t xml:space="preserve">: </w:t>
            </w:r>
            <w:r w:rsidR="00841CF8">
              <w:rPr>
                <w:rFonts w:ascii="Times New Roman" w:hAnsi="Times New Roman"/>
                <w:sz w:val="24"/>
                <w:szCs w:val="24"/>
                <w:lang w:val="nl-NL"/>
              </w:rPr>
              <w:t xml:space="preserve">Trưởng </w:t>
            </w:r>
            <w:r w:rsidR="00E0737C">
              <w:rPr>
                <w:rFonts w:ascii="Times New Roman" w:hAnsi="Times New Roman"/>
                <w:sz w:val="24"/>
                <w:szCs w:val="24"/>
                <w:lang w:val="nl-NL"/>
              </w:rPr>
              <w:t>phòng cấp cao</w:t>
            </w:r>
            <w:r w:rsidR="00841CF8">
              <w:rPr>
                <w:rFonts w:ascii="Times New Roman" w:hAnsi="Times New Roman"/>
                <w:sz w:val="24"/>
                <w:szCs w:val="24"/>
                <w:lang w:val="nl-NL"/>
              </w:rPr>
              <w:t xml:space="preserve"> Đầu tư và Ngân Quỹ Công ty Bảo hiểm nhân thọ Prudential Việt nam</w:t>
            </w:r>
          </w:p>
          <w:p w:rsidR="00BD0161" w:rsidRPr="004B07B4" w:rsidRDefault="00202172" w:rsidP="00841CF8">
            <w:pPr>
              <w:spacing w:after="0"/>
              <w:jc w:val="both"/>
              <w:rPr>
                <w:rFonts w:ascii="Times New Roman" w:hAnsi="Times New Roman"/>
                <w:sz w:val="24"/>
                <w:szCs w:val="24"/>
                <w:lang w:val="nl-NL"/>
              </w:rPr>
            </w:pPr>
            <w:r w:rsidRPr="004B07B4">
              <w:rPr>
                <w:rFonts w:ascii="Times New Roman" w:hAnsi="Times New Roman"/>
                <w:sz w:val="24"/>
                <w:szCs w:val="24"/>
                <w:lang w:val="nl-NL"/>
              </w:rPr>
              <w:t>Từ 201</w:t>
            </w:r>
            <w:r w:rsidR="00841CF8">
              <w:rPr>
                <w:rFonts w:ascii="Times New Roman" w:hAnsi="Times New Roman"/>
                <w:sz w:val="24"/>
                <w:szCs w:val="24"/>
                <w:lang w:val="nl-NL"/>
              </w:rPr>
              <w:t>6</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w:t>
            </w:r>
            <w:r w:rsidR="00841CF8">
              <w:rPr>
                <w:rFonts w:ascii="Times New Roman" w:hAnsi="Times New Roman"/>
                <w:sz w:val="24"/>
                <w:szCs w:val="24"/>
                <w:lang w:val="nl-NL"/>
              </w:rPr>
              <w:t>9</w:t>
            </w:r>
            <w:r w:rsidRPr="004B07B4">
              <w:rPr>
                <w:rFonts w:ascii="Times New Roman" w:hAnsi="Times New Roman"/>
                <w:sz w:val="24"/>
                <w:szCs w:val="24"/>
                <w:lang w:val="nl-NL"/>
              </w:rPr>
              <w:t xml:space="preserve">: </w:t>
            </w:r>
            <w:r w:rsidR="00841CF8">
              <w:rPr>
                <w:rFonts w:ascii="Times New Roman" w:hAnsi="Times New Roman"/>
                <w:sz w:val="24"/>
                <w:szCs w:val="24"/>
                <w:lang w:val="nl-NL"/>
              </w:rPr>
              <w:t>Phó Giám đốc bộ phận chiến lược xây dựng và phân tích Kế hoạch tài chính Công ty tài chính Prudential Việt Nam</w:t>
            </w:r>
          </w:p>
          <w:p w:rsidR="00202172" w:rsidRPr="004B07B4" w:rsidRDefault="00202172" w:rsidP="00CE2F8B">
            <w:pPr>
              <w:spacing w:after="0"/>
              <w:jc w:val="both"/>
              <w:rPr>
                <w:rFonts w:ascii="Times New Roman" w:hAnsi="Times New Roman"/>
                <w:sz w:val="24"/>
                <w:szCs w:val="24"/>
                <w:lang w:val="nl-NL"/>
              </w:rPr>
            </w:pPr>
            <w:r w:rsidRPr="004B07B4">
              <w:rPr>
                <w:rFonts w:ascii="Times New Roman" w:hAnsi="Times New Roman"/>
                <w:sz w:val="24"/>
                <w:szCs w:val="24"/>
                <w:lang w:val="nl-NL"/>
              </w:rPr>
              <w:t>Từ</w:t>
            </w:r>
            <w:r w:rsidR="00841CF8">
              <w:rPr>
                <w:rFonts w:ascii="Times New Roman" w:hAnsi="Times New Roman"/>
                <w:sz w:val="24"/>
                <w:szCs w:val="24"/>
                <w:lang w:val="nl-NL"/>
              </w:rPr>
              <w:t xml:space="preserve"> 12/2019</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 xml:space="preserve">nay: Giám đốc - Công ty TNHH MTV Quản </w:t>
            </w:r>
            <w:r w:rsidR="00CE2F8B">
              <w:rPr>
                <w:rFonts w:ascii="Times New Roman" w:hAnsi="Times New Roman"/>
                <w:sz w:val="24"/>
                <w:szCs w:val="24"/>
                <w:lang w:val="nl-NL"/>
              </w:rPr>
              <w:t>l</w:t>
            </w:r>
            <w:r w:rsidRPr="004B07B4">
              <w:rPr>
                <w:rFonts w:ascii="Times New Roman" w:hAnsi="Times New Roman"/>
                <w:sz w:val="24"/>
                <w:szCs w:val="24"/>
                <w:lang w:val="nl-NL"/>
              </w:rPr>
              <w:t>ý Quỹ Chubb Life</w:t>
            </w:r>
          </w:p>
        </w:tc>
      </w:tr>
    </w:tbl>
    <w:p w:rsidR="00202172" w:rsidRDefault="00202172" w:rsidP="00B3750F">
      <w:pPr>
        <w:tabs>
          <w:tab w:val="left" w:pos="720"/>
        </w:tabs>
        <w:jc w:val="both"/>
        <w:rPr>
          <w:rFonts w:ascii="Times New Roman" w:hAnsi="Times New Roman"/>
          <w:sz w:val="24"/>
          <w:szCs w:val="24"/>
          <w:highlight w:val="yellow"/>
          <w:lang w:val="nl-NL"/>
        </w:rPr>
      </w:pPr>
    </w:p>
    <w:p w:rsidR="002F6FB5" w:rsidRDefault="002F6FB5" w:rsidP="00B3750F">
      <w:pPr>
        <w:tabs>
          <w:tab w:val="left" w:pos="720"/>
        </w:tabs>
        <w:jc w:val="both"/>
        <w:rPr>
          <w:rFonts w:ascii="Times New Roman" w:hAnsi="Times New Roman"/>
          <w:sz w:val="24"/>
          <w:szCs w:val="24"/>
          <w:highlight w:val="yellow"/>
          <w:lang w:val="nl-NL"/>
        </w:rPr>
      </w:pPr>
    </w:p>
    <w:p w:rsidR="002F6FB5" w:rsidRDefault="002F6FB5" w:rsidP="00B3750F">
      <w:pPr>
        <w:tabs>
          <w:tab w:val="left" w:pos="720"/>
        </w:tabs>
        <w:jc w:val="both"/>
        <w:rPr>
          <w:rFonts w:ascii="Times New Roman" w:hAnsi="Times New Roman"/>
          <w:sz w:val="24"/>
          <w:szCs w:val="24"/>
          <w:highlight w:val="yellow"/>
          <w:lang w:val="nl-NL"/>
        </w:rPr>
      </w:pPr>
    </w:p>
    <w:p w:rsidR="002F6FB5" w:rsidRDefault="002F6FB5" w:rsidP="00B3750F">
      <w:pPr>
        <w:tabs>
          <w:tab w:val="left" w:pos="720"/>
        </w:tabs>
        <w:jc w:val="both"/>
        <w:rPr>
          <w:rFonts w:ascii="Times New Roman" w:hAnsi="Times New Roman"/>
          <w:sz w:val="24"/>
          <w:szCs w:val="24"/>
          <w:highlight w:val="yellow"/>
          <w:lang w:val="nl-NL"/>
        </w:rPr>
      </w:pPr>
    </w:p>
    <w:p w:rsidR="002F6FB5" w:rsidRDefault="002F6FB5" w:rsidP="00B3750F">
      <w:pPr>
        <w:tabs>
          <w:tab w:val="left" w:pos="720"/>
        </w:tabs>
        <w:jc w:val="both"/>
        <w:rPr>
          <w:rFonts w:ascii="Times New Roman" w:hAnsi="Times New Roman"/>
          <w:sz w:val="24"/>
          <w:szCs w:val="24"/>
          <w:highlight w:val="yellow"/>
          <w:lang w:val="nl-NL"/>
        </w:rPr>
      </w:pPr>
    </w:p>
    <w:p w:rsidR="002F6FB5" w:rsidRDefault="002F6FB5" w:rsidP="00B3750F">
      <w:pPr>
        <w:tabs>
          <w:tab w:val="left" w:pos="720"/>
        </w:tabs>
        <w:jc w:val="both"/>
        <w:rPr>
          <w:rFonts w:ascii="Times New Roman" w:hAnsi="Times New Roman"/>
          <w:sz w:val="24"/>
          <w:szCs w:val="24"/>
          <w:highlight w:val="yellow"/>
          <w:lang w:val="nl-NL"/>
        </w:rPr>
      </w:pPr>
    </w:p>
    <w:p w:rsidR="00444BF6" w:rsidRPr="00F2683A" w:rsidRDefault="00444BF6" w:rsidP="00B3750F">
      <w:pPr>
        <w:tabs>
          <w:tab w:val="left" w:pos="720"/>
        </w:tabs>
        <w:jc w:val="both"/>
        <w:rPr>
          <w:rFonts w:ascii="Times New Roman" w:hAnsi="Times New Roman"/>
          <w:sz w:val="24"/>
          <w:szCs w:val="24"/>
          <w:highlight w:val="yellow"/>
          <w:lang w:val="nl-NL"/>
        </w:rPr>
      </w:pPr>
      <w:r w:rsidRPr="00444BF6">
        <w:rPr>
          <w:rFonts w:ascii="Times New Roman" w:hAnsi="Times New Roman"/>
          <w:b/>
          <w:sz w:val="24"/>
          <w:szCs w:val="24"/>
          <w:lang w:val="nl-NL"/>
        </w:rPr>
        <w:lastRenderedPageBreak/>
        <w:t>Ban đại diện quỹ gồm có:</w:t>
      </w:r>
    </w:p>
    <w:tbl>
      <w:tblPr>
        <w:tblW w:w="10237" w:type="dxa"/>
        <w:tblInd w:w="108" w:type="dxa"/>
        <w:tblLook w:val="04A0" w:firstRow="1" w:lastRow="0" w:firstColumn="1" w:lastColumn="0" w:noHBand="0" w:noVBand="1"/>
      </w:tblPr>
      <w:tblGrid>
        <w:gridCol w:w="2160"/>
        <w:gridCol w:w="1350"/>
        <w:gridCol w:w="1170"/>
        <w:gridCol w:w="5557"/>
      </w:tblGrid>
      <w:tr w:rsidR="00202172" w:rsidRPr="00F2683A" w:rsidTr="002F6FB5">
        <w:trPr>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3" w:name="_Hlk14188218"/>
            <w:r w:rsidRPr="00444BF6">
              <w:rPr>
                <w:rFonts w:ascii="Times New Roman" w:hAnsi="Times New Roman"/>
                <w:b/>
                <w:sz w:val="24"/>
                <w:szCs w:val="24"/>
                <w:lang w:val="nl-NL"/>
              </w:rPr>
              <w:t>Họ và tên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557"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A22977" w:rsidTr="002F6FB5">
        <w:trPr>
          <w:trHeight w:val="409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1350" w:type="dxa"/>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555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CE2F8B">
            <w:pPr>
              <w:rPr>
                <w:rFonts w:ascii="Times New Roman" w:hAnsi="Times New Roman"/>
                <w:sz w:val="24"/>
                <w:szCs w:val="24"/>
                <w:lang w:val="nl-NL"/>
              </w:rPr>
            </w:pPr>
            <w:r w:rsidRPr="00444BF6">
              <w:rPr>
                <w:rFonts w:ascii="Times New Roman" w:hAnsi="Times New Roman"/>
                <w:sz w:val="24"/>
                <w:szCs w:val="24"/>
                <w:lang w:val="nl-NL"/>
              </w:rPr>
              <w:t>Từ 2000</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2002: Trợ lý nghiên cứu -Công ty Quản lý quỹ Tower Mỹ</w:t>
            </w:r>
            <w:r w:rsidRPr="00444BF6">
              <w:rPr>
                <w:rFonts w:ascii="Times New Roman" w:hAnsi="Times New Roman"/>
                <w:sz w:val="24"/>
                <w:szCs w:val="24"/>
                <w:lang w:val="nl-NL"/>
              </w:rPr>
              <w:br/>
              <w:t>Từ 2002</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2003: Chuyên viên - Ngân hàng Downey Savings</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Mỹ</w:t>
            </w:r>
            <w:r w:rsidRPr="00444BF6">
              <w:rPr>
                <w:rFonts w:ascii="Times New Roman" w:hAnsi="Times New Roman"/>
                <w:sz w:val="24"/>
                <w:szCs w:val="24"/>
                <w:lang w:val="nl-NL"/>
              </w:rPr>
              <w:br/>
              <w:t>Từ 2003</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2005: Chuyên viên đầu tư - Công ty </w:t>
            </w:r>
            <w:r w:rsidR="00CE2F8B">
              <w:rPr>
                <w:rFonts w:ascii="Times New Roman" w:hAnsi="Times New Roman"/>
                <w:sz w:val="24"/>
                <w:szCs w:val="24"/>
                <w:lang w:val="nl-NL"/>
              </w:rPr>
              <w:t>Quản lý Quỹ</w:t>
            </w:r>
            <w:r w:rsidR="00D75CED" w:rsidRPr="00444BF6">
              <w:rPr>
                <w:rFonts w:ascii="Times New Roman" w:hAnsi="Times New Roman"/>
                <w:sz w:val="24"/>
                <w:szCs w:val="24"/>
                <w:lang w:val="nl-NL"/>
              </w:rPr>
              <w:t xml:space="preserve"> V</w:t>
            </w:r>
            <w:r w:rsidRPr="00444BF6">
              <w:rPr>
                <w:rFonts w:ascii="Times New Roman" w:hAnsi="Times New Roman"/>
                <w:sz w:val="24"/>
                <w:szCs w:val="24"/>
                <w:lang w:val="nl-NL"/>
              </w:rPr>
              <w:t>inacapital Việt Nam</w:t>
            </w:r>
            <w:r w:rsidRPr="00444BF6">
              <w:rPr>
                <w:rFonts w:ascii="Times New Roman" w:hAnsi="Times New Roman"/>
                <w:sz w:val="24"/>
                <w:szCs w:val="24"/>
                <w:lang w:val="nl-NL"/>
              </w:rPr>
              <w:br/>
              <w:t>Từ 2005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2006: Giám đốc Quan hệ KH - Ngân hàng HSBC Việ</w:t>
            </w:r>
            <w:r w:rsidR="00D75CED" w:rsidRPr="00444BF6">
              <w:rPr>
                <w:rFonts w:ascii="Times New Roman" w:hAnsi="Times New Roman"/>
                <w:sz w:val="24"/>
                <w:szCs w:val="24"/>
                <w:lang w:val="nl-NL"/>
              </w:rPr>
              <w:t xml:space="preserve">t </w:t>
            </w:r>
            <w:r w:rsidRPr="00444BF6">
              <w:rPr>
                <w:rFonts w:ascii="Times New Roman" w:hAnsi="Times New Roman"/>
                <w:sz w:val="24"/>
                <w:szCs w:val="24"/>
                <w:lang w:val="nl-NL"/>
              </w:rPr>
              <w:t>Nam</w:t>
            </w:r>
            <w:r w:rsidRPr="00444BF6">
              <w:rPr>
                <w:rFonts w:ascii="Times New Roman" w:hAnsi="Times New Roman"/>
                <w:sz w:val="24"/>
                <w:szCs w:val="24"/>
                <w:lang w:val="nl-NL"/>
              </w:rPr>
              <w:br/>
              <w:t>Từ 2006</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2007: Giám đốc đầu tư - Công ty </w:t>
            </w:r>
            <w:r w:rsidR="00CE2F8B">
              <w:rPr>
                <w:rFonts w:ascii="Times New Roman" w:hAnsi="Times New Roman"/>
                <w:sz w:val="24"/>
                <w:szCs w:val="24"/>
                <w:lang w:val="nl-NL"/>
              </w:rPr>
              <w:t>Quản lý Quỹ</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2007</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2011: Giám đốc phân tích -</w:t>
            </w:r>
            <w:r w:rsid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w:t>
            </w:r>
            <w:r w:rsidR="00F14D5B" w:rsidRPr="00444BF6">
              <w:rPr>
                <w:rFonts w:ascii="Times New Roman" w:hAnsi="Times New Roman"/>
                <w:sz w:val="24"/>
                <w:szCs w:val="24"/>
                <w:lang w:val="nl-NL"/>
              </w:rPr>
              <w:t>Chứng khoán</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2011</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2015: Giám đốc điều hành khối Tư vấn tài chính D</w:t>
            </w:r>
            <w:r w:rsidR="00CE2F8B">
              <w:rPr>
                <w:rFonts w:ascii="Times New Roman" w:hAnsi="Times New Roman"/>
                <w:sz w:val="24"/>
                <w:szCs w:val="24"/>
                <w:lang w:val="nl-NL"/>
              </w:rPr>
              <w:t>oanh nghiệp</w:t>
            </w:r>
            <w:r w:rsidR="00444BF6">
              <w:rPr>
                <w:rFonts w:ascii="Times New Roman" w:hAnsi="Times New Roman"/>
                <w:sz w:val="24"/>
                <w:szCs w:val="24"/>
                <w:lang w:val="nl-NL"/>
              </w:rPr>
              <w:t xml:space="preserve"> </w:t>
            </w:r>
            <w:r w:rsidRPr="00444BF6">
              <w:rPr>
                <w:rFonts w:ascii="Times New Roman" w:hAnsi="Times New Roman"/>
                <w:sz w:val="24"/>
                <w:szCs w:val="24"/>
                <w:lang w:val="nl-NL"/>
              </w:rPr>
              <w:t xml:space="preserve">- Công ty </w:t>
            </w:r>
            <w:r w:rsidR="00CE2F8B">
              <w:rPr>
                <w:rFonts w:ascii="Times New Roman" w:hAnsi="Times New Roman"/>
                <w:sz w:val="24"/>
                <w:szCs w:val="24"/>
                <w:lang w:val="nl-NL"/>
              </w:rPr>
              <w:t>C</w:t>
            </w:r>
            <w:r w:rsidRPr="00444BF6">
              <w:rPr>
                <w:rFonts w:ascii="Times New Roman" w:hAnsi="Times New Roman"/>
                <w:sz w:val="24"/>
                <w:szCs w:val="24"/>
                <w:lang w:val="nl-NL"/>
              </w:rPr>
              <w:t>hứng khoán HSC</w:t>
            </w:r>
            <w:r w:rsidRPr="00444BF6">
              <w:rPr>
                <w:rFonts w:ascii="Times New Roman" w:hAnsi="Times New Roman"/>
                <w:sz w:val="24"/>
                <w:szCs w:val="24"/>
                <w:lang w:val="nl-NL"/>
              </w:rPr>
              <w:br/>
              <w:t>Từ 2015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nay: Tổng giám đốc -</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Chứng khoán ACB</w:t>
            </w:r>
          </w:p>
        </w:tc>
      </w:tr>
      <w:tr w:rsidR="00202172" w:rsidRPr="00A22977" w:rsidTr="002F6FB5">
        <w:trPr>
          <w:trHeight w:val="3529"/>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Nguyễn Trọng Đức</w:t>
            </w:r>
          </w:p>
        </w:tc>
        <w:tc>
          <w:tcPr>
            <w:tcW w:w="135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555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spacing w:after="0"/>
              <w:rPr>
                <w:rFonts w:ascii="Times New Roman" w:hAnsi="Times New Roman"/>
                <w:sz w:val="24"/>
                <w:szCs w:val="24"/>
                <w:lang w:val="nl-NL"/>
              </w:rPr>
            </w:pPr>
            <w:r w:rsidRPr="00444BF6">
              <w:rPr>
                <w:rFonts w:ascii="Times New Roman" w:hAnsi="Times New Roman"/>
                <w:sz w:val="24"/>
                <w:szCs w:val="24"/>
                <w:lang w:val="nl-NL"/>
              </w:rPr>
              <w:t>Từ 1995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1999: Kiểm toán viên - Công ty Kiểm toán KPMG</w:t>
            </w:r>
            <w:r w:rsidRPr="00444BF6">
              <w:rPr>
                <w:rFonts w:ascii="Times New Roman" w:hAnsi="Times New Roman"/>
                <w:sz w:val="24"/>
                <w:szCs w:val="24"/>
                <w:lang w:val="nl-NL"/>
              </w:rPr>
              <w:br/>
              <w:t>Từ 1999</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2000: Trưởng phòng KTNB - Công ty Victoria Việt Nam Group</w:t>
            </w:r>
            <w:r w:rsidRPr="00444BF6">
              <w:rPr>
                <w:rFonts w:ascii="Times New Roman" w:hAnsi="Times New Roman"/>
                <w:sz w:val="24"/>
                <w:szCs w:val="24"/>
                <w:lang w:val="nl-NL"/>
              </w:rPr>
              <w:br/>
              <w:t>Từ 2000</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2002: Giám đốc tài chính tập đoàn - Công ty Victoria Việt Nam Group</w:t>
            </w:r>
            <w:r w:rsidRPr="00444BF6">
              <w:rPr>
                <w:rFonts w:ascii="Times New Roman" w:hAnsi="Times New Roman"/>
                <w:sz w:val="24"/>
                <w:szCs w:val="24"/>
                <w:lang w:val="nl-NL"/>
              </w:rPr>
              <w:br/>
              <w:t>Từ 2002</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2004: Giám đốc tài chính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Philips Electronics Việt nam</w:t>
            </w:r>
            <w:r w:rsidR="00B85125" w:rsidRPr="00444BF6">
              <w:rPr>
                <w:rFonts w:ascii="Times New Roman" w:hAnsi="Times New Roman"/>
                <w:sz w:val="24"/>
                <w:szCs w:val="24"/>
                <w:lang w:val="nl-NL"/>
              </w:rPr>
              <w:t>.</w:t>
            </w:r>
            <w:r w:rsidRPr="00444BF6">
              <w:rPr>
                <w:rFonts w:ascii="Times New Roman" w:hAnsi="Times New Roman"/>
                <w:sz w:val="24"/>
                <w:szCs w:val="24"/>
                <w:lang w:val="nl-NL"/>
              </w:rPr>
              <w:br/>
              <w:t>Từ</w:t>
            </w:r>
            <w:r w:rsidR="005C4036" w:rsidRPr="00444BF6">
              <w:rPr>
                <w:rFonts w:ascii="Times New Roman" w:hAnsi="Times New Roman"/>
                <w:sz w:val="24"/>
                <w:szCs w:val="24"/>
                <w:lang w:val="nl-NL"/>
              </w:rPr>
              <w:t xml:space="preserve"> 2004</w:t>
            </w:r>
            <w:r w:rsidR="00B85125" w:rsidRPr="00444BF6">
              <w:rPr>
                <w:rFonts w:ascii="Times New Roman" w:hAnsi="Times New Roman"/>
                <w:sz w:val="24"/>
                <w:szCs w:val="24"/>
                <w:lang w:val="nl-NL"/>
              </w:rPr>
              <w:t xml:space="preserve"> </w:t>
            </w:r>
            <w:r w:rsidR="005C4036" w:rsidRPr="00444BF6">
              <w:rPr>
                <w:rFonts w:ascii="Times New Roman" w:hAnsi="Times New Roman"/>
                <w:sz w:val="24"/>
                <w:szCs w:val="24"/>
                <w:lang w:val="nl-NL"/>
              </w:rPr>
              <w:t xml:space="preserve">- 2015: </w:t>
            </w:r>
            <w:r w:rsidRPr="00444BF6">
              <w:rPr>
                <w:rFonts w:ascii="Times New Roman" w:hAnsi="Times New Roman"/>
                <w:sz w:val="24"/>
                <w:szCs w:val="24"/>
                <w:lang w:val="nl-NL"/>
              </w:rPr>
              <w:t>Giám đốc tài chính</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00B85125" w:rsidRPr="00444BF6">
              <w:rPr>
                <w:rFonts w:ascii="Times New Roman" w:hAnsi="Times New Roman"/>
                <w:sz w:val="24"/>
                <w:szCs w:val="24"/>
                <w:lang w:val="nl-NL"/>
              </w:rPr>
              <w:t>.</w:t>
            </w:r>
            <w:r w:rsidRPr="00444BF6">
              <w:rPr>
                <w:rFonts w:ascii="Times New Roman" w:hAnsi="Times New Roman"/>
                <w:sz w:val="24"/>
                <w:szCs w:val="24"/>
                <w:lang w:val="nl-NL"/>
              </w:rPr>
              <w:t xml:space="preserve"> </w:t>
            </w:r>
          </w:p>
          <w:p w:rsidR="00497DBF" w:rsidRPr="00444BF6" w:rsidRDefault="00202172" w:rsidP="00497DBF">
            <w:pPr>
              <w:spacing w:after="0"/>
              <w:rPr>
                <w:rFonts w:ascii="Times New Roman" w:hAnsi="Times New Roman"/>
                <w:sz w:val="24"/>
                <w:szCs w:val="24"/>
                <w:lang w:val="nl-NL"/>
              </w:rPr>
            </w:pPr>
            <w:r w:rsidRPr="00444BF6">
              <w:rPr>
                <w:rFonts w:ascii="Times New Roman" w:hAnsi="Times New Roman"/>
                <w:sz w:val="24"/>
                <w:szCs w:val="24"/>
                <w:lang w:val="nl-NL"/>
              </w:rPr>
              <w:t>Từ 2015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- 2018</w:t>
            </w:r>
            <w:r w:rsidR="005C4036" w:rsidRPr="00444BF6">
              <w:rPr>
                <w:rFonts w:ascii="Times New Roman" w:hAnsi="Times New Roman"/>
                <w:sz w:val="24"/>
                <w:szCs w:val="24"/>
                <w:lang w:val="nl-NL"/>
              </w:rPr>
              <w:t xml:space="preserve">: </w:t>
            </w:r>
            <w:r w:rsidRPr="00444BF6">
              <w:rPr>
                <w:rFonts w:ascii="Times New Roman" w:hAnsi="Times New Roman"/>
                <w:sz w:val="24"/>
                <w:szCs w:val="24"/>
                <w:lang w:val="nl-NL"/>
              </w:rPr>
              <w:t>Giám đốc điều hành hoạt động/Giám đốc tài chính</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Pr="00444BF6">
              <w:rPr>
                <w:rFonts w:ascii="Times New Roman" w:hAnsi="Times New Roman"/>
                <w:sz w:val="24"/>
                <w:szCs w:val="24"/>
                <w:lang w:val="nl-NL"/>
              </w:rPr>
              <w:br/>
              <w:t>Từ 6/2018</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 </w:t>
            </w:r>
            <w:r w:rsidR="00E16A0D">
              <w:rPr>
                <w:rFonts w:ascii="Times New Roman" w:hAnsi="Times New Roman"/>
                <w:sz w:val="24"/>
                <w:szCs w:val="24"/>
                <w:lang w:val="nl-NL"/>
              </w:rPr>
              <w:t>2019</w:t>
            </w:r>
            <w:r w:rsidRPr="00444BF6">
              <w:rPr>
                <w:rFonts w:ascii="Times New Roman" w:hAnsi="Times New Roman"/>
                <w:sz w:val="24"/>
                <w:szCs w:val="24"/>
                <w:lang w:val="nl-NL"/>
              </w:rPr>
              <w:t>: Tổng giám đốc -</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00B85125" w:rsidRPr="00444BF6">
              <w:rPr>
                <w:rFonts w:ascii="Times New Roman" w:hAnsi="Times New Roman"/>
                <w:sz w:val="24"/>
                <w:szCs w:val="24"/>
                <w:lang w:val="nl-NL"/>
              </w:rPr>
              <w:t>.</w:t>
            </w:r>
          </w:p>
        </w:tc>
      </w:tr>
      <w:tr w:rsidR="00202172" w:rsidRPr="00A22977" w:rsidTr="002F6FB5">
        <w:trPr>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lastRenderedPageBreak/>
              <w:t>Trần Việt Hương</w:t>
            </w:r>
          </w:p>
        </w:tc>
        <w:tc>
          <w:tcPr>
            <w:tcW w:w="1350" w:type="dxa"/>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5557" w:type="dxa"/>
            <w:tcBorders>
              <w:top w:val="single" w:sz="4" w:space="0" w:color="000000"/>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1995</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1997: Tư vấn thuế &amp;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kiểm toán và tư vấn Cooper &amp; Lybrand – AISC</w:t>
            </w:r>
            <w:r w:rsidRPr="00444BF6">
              <w:rPr>
                <w:rFonts w:ascii="Times New Roman" w:hAnsi="Times New Roman"/>
                <w:sz w:val="24"/>
                <w:szCs w:val="24"/>
                <w:lang w:val="nl-NL"/>
              </w:rPr>
              <w:br/>
              <w:t>Từ 1998</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2000: Tư vấn thuế &amp;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Kiểm toán KPMG</w:t>
            </w:r>
            <w:r w:rsidRPr="00444BF6">
              <w:rPr>
                <w:rFonts w:ascii="Times New Roman" w:hAnsi="Times New Roman"/>
                <w:sz w:val="24"/>
                <w:szCs w:val="24"/>
                <w:lang w:val="nl-NL"/>
              </w:rPr>
              <w:br/>
              <w:t>Từ 2000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2003: Phó trưởng Đại diện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VPĐD Pacific Rim Enterprises, LLC</w:t>
            </w:r>
            <w:r w:rsidRPr="00444BF6">
              <w:rPr>
                <w:rFonts w:ascii="Times New Roman" w:hAnsi="Times New Roman"/>
                <w:sz w:val="24"/>
                <w:szCs w:val="24"/>
                <w:lang w:val="nl-NL"/>
              </w:rPr>
              <w:br/>
              <w:t>Từ 2003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2006: Phó giám đốc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Nhiệt Đới</w:t>
            </w:r>
            <w:r w:rsidRPr="00444BF6">
              <w:rPr>
                <w:rFonts w:ascii="Times New Roman" w:hAnsi="Times New Roman"/>
                <w:sz w:val="24"/>
                <w:szCs w:val="24"/>
                <w:lang w:val="nl-NL"/>
              </w:rPr>
              <w:br/>
              <w:t>Từ 2006</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2008: Phó Tổng giám đốc</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CP An Gia</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Luật sư thành viên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luật Avenir</w:t>
            </w:r>
            <w:r w:rsidRPr="00444BF6">
              <w:rPr>
                <w:rFonts w:ascii="Times New Roman" w:hAnsi="Times New Roman"/>
                <w:sz w:val="24"/>
                <w:szCs w:val="24"/>
                <w:lang w:val="nl-NL"/>
              </w:rPr>
              <w:b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Giám đốc Điều hành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Mễ Tân</w:t>
            </w:r>
          </w:p>
        </w:tc>
      </w:tr>
    </w:tbl>
    <w:bookmarkEnd w:id="3"/>
    <w:p w:rsidR="00202172" w:rsidRPr="00444BF6" w:rsidRDefault="00202172" w:rsidP="00444BF6">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10237" w:type="dxa"/>
        <w:tblInd w:w="108" w:type="dxa"/>
        <w:tblLook w:val="04A0" w:firstRow="1" w:lastRow="0" w:firstColumn="1" w:lastColumn="0" w:noHBand="0" w:noVBand="1"/>
      </w:tblPr>
      <w:tblGrid>
        <w:gridCol w:w="2250"/>
        <w:gridCol w:w="1170"/>
        <w:gridCol w:w="1170"/>
        <w:gridCol w:w="5647"/>
      </w:tblGrid>
      <w:tr w:rsidR="00202172" w:rsidRPr="00F2683A" w:rsidTr="00F03EB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4" w:name="_Hlk14191481"/>
            <w:r w:rsidRPr="00444BF6">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A22977" w:rsidTr="00F03EB1">
        <w:trPr>
          <w:trHeight w:val="8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FE2E33" w:rsidP="00444BF6">
            <w:pPr>
              <w:jc w:val="center"/>
              <w:rPr>
                <w:rFonts w:ascii="Times New Roman" w:hAnsi="Times New Roman"/>
                <w:sz w:val="24"/>
                <w:szCs w:val="24"/>
                <w:lang w:val="nl-NL"/>
              </w:rPr>
            </w:pPr>
            <w:r>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FE2E33" w:rsidP="00444BF6">
            <w:pPr>
              <w:jc w:val="center"/>
              <w:rPr>
                <w:rFonts w:ascii="Times New Roman" w:hAnsi="Times New Roman"/>
                <w:sz w:val="24"/>
                <w:szCs w:val="24"/>
                <w:lang w:val="nl-NL"/>
              </w:rPr>
            </w:pPr>
            <w:r>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rsidR="00EF077C" w:rsidRDefault="00202172" w:rsidP="009C0EF7">
            <w:pPr>
              <w:spacing w:after="0"/>
              <w:rPr>
                <w:rFonts w:ascii="Times New Roman" w:hAnsi="Times New Roman"/>
                <w:sz w:val="24"/>
                <w:szCs w:val="24"/>
                <w:lang w:val="nl-NL"/>
              </w:rPr>
            </w:pPr>
            <w:r w:rsidRPr="00444BF6">
              <w:rPr>
                <w:rFonts w:ascii="Times New Roman" w:hAnsi="Times New Roman"/>
                <w:sz w:val="24"/>
                <w:szCs w:val="24"/>
                <w:lang w:val="nl-NL"/>
              </w:rPr>
              <w:t>Từ 20</w:t>
            </w:r>
            <w:r w:rsidR="00D51B72">
              <w:rPr>
                <w:rFonts w:ascii="Times New Roman" w:hAnsi="Times New Roman"/>
                <w:sz w:val="24"/>
                <w:szCs w:val="24"/>
                <w:lang w:val="nl-NL"/>
              </w:rPr>
              <w:t>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w:t>
            </w:r>
            <w:r w:rsidR="00D51B72">
              <w:rPr>
                <w:rFonts w:ascii="Times New Roman" w:hAnsi="Times New Roman"/>
                <w:sz w:val="24"/>
                <w:szCs w:val="24"/>
                <w:lang w:val="nl-NL"/>
              </w:rPr>
              <w:t>06</w:t>
            </w:r>
            <w:r w:rsidRPr="00444BF6">
              <w:rPr>
                <w:rFonts w:ascii="Times New Roman" w:hAnsi="Times New Roman"/>
                <w:sz w:val="24"/>
                <w:szCs w:val="24"/>
                <w:lang w:val="nl-NL"/>
              </w:rPr>
              <w:t xml:space="preserve">: </w:t>
            </w:r>
            <w:r w:rsidR="00D51B72">
              <w:rPr>
                <w:rFonts w:ascii="Times New Roman" w:hAnsi="Times New Roman"/>
                <w:sz w:val="24"/>
                <w:szCs w:val="24"/>
                <w:lang w:val="nl-NL"/>
              </w:rPr>
              <w:t>Nhân viên giao dịch – Cty Cổ phần Chứng Khoán Mê K</w:t>
            </w:r>
            <w:r w:rsidR="00142DBD">
              <w:rPr>
                <w:rFonts w:ascii="Times New Roman" w:hAnsi="Times New Roman"/>
                <w:sz w:val="24"/>
                <w:szCs w:val="24"/>
                <w:lang w:val="nl-NL"/>
              </w:rPr>
              <w:t>ô</w:t>
            </w:r>
            <w:r w:rsidR="00D51B72">
              <w:rPr>
                <w:rFonts w:ascii="Times New Roman" w:hAnsi="Times New Roman"/>
                <w:sz w:val="24"/>
                <w:szCs w:val="24"/>
                <w:lang w:val="nl-NL"/>
              </w:rPr>
              <w:t>ng</w:t>
            </w:r>
            <w:r w:rsidR="00142DBD">
              <w:rPr>
                <w:rFonts w:ascii="Times New Roman" w:hAnsi="Times New Roman"/>
                <w:sz w:val="24"/>
                <w:szCs w:val="24"/>
                <w:lang w:val="nl-NL"/>
              </w:rPr>
              <w:t>.</w:t>
            </w:r>
            <w:r w:rsidRPr="00444BF6">
              <w:rPr>
                <w:rFonts w:ascii="Times New Roman" w:hAnsi="Times New Roman"/>
                <w:sz w:val="24"/>
                <w:szCs w:val="24"/>
                <w:lang w:val="nl-NL"/>
              </w:rPr>
              <w:br/>
              <w:t>Từ 20</w:t>
            </w:r>
            <w:r w:rsidR="00D51B72">
              <w:rPr>
                <w:rFonts w:ascii="Times New Roman" w:hAnsi="Times New Roman"/>
                <w:sz w:val="24"/>
                <w:szCs w:val="24"/>
                <w:lang w:val="nl-NL"/>
              </w:rPr>
              <w:t>07</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w:t>
            </w:r>
            <w:r w:rsidR="00D51B72">
              <w:rPr>
                <w:rFonts w:ascii="Times New Roman" w:hAnsi="Times New Roman"/>
                <w:sz w:val="24"/>
                <w:szCs w:val="24"/>
                <w:lang w:val="nl-NL"/>
              </w:rPr>
              <w:t>11</w:t>
            </w:r>
            <w:r w:rsidRPr="00444BF6">
              <w:rPr>
                <w:rFonts w:ascii="Times New Roman" w:hAnsi="Times New Roman"/>
                <w:sz w:val="24"/>
                <w:szCs w:val="24"/>
                <w:lang w:val="nl-NL"/>
              </w:rPr>
              <w:t xml:space="preserve">: </w:t>
            </w:r>
            <w:r w:rsidR="00D51B72">
              <w:rPr>
                <w:rFonts w:ascii="Times New Roman" w:hAnsi="Times New Roman"/>
                <w:sz w:val="24"/>
                <w:szCs w:val="24"/>
                <w:lang w:val="nl-NL"/>
              </w:rPr>
              <w:t>Trưởng phòng DVKH – Công ty CP Chứng khoán Quốc tế Việt Nam</w:t>
            </w:r>
            <w:r w:rsidR="00142DBD">
              <w:rPr>
                <w:rFonts w:ascii="Times New Roman" w:hAnsi="Times New Roman"/>
                <w:sz w:val="24"/>
                <w:szCs w:val="24"/>
                <w:lang w:val="nl-NL"/>
              </w:rPr>
              <w:t>.</w:t>
            </w:r>
            <w:r w:rsidRPr="00444BF6">
              <w:rPr>
                <w:rFonts w:ascii="Times New Roman" w:hAnsi="Times New Roman"/>
                <w:sz w:val="24"/>
                <w:szCs w:val="24"/>
                <w:lang w:val="nl-NL"/>
              </w:rPr>
              <w:br/>
              <w:t>Từ 201</w:t>
            </w:r>
            <w:r w:rsidR="00142DBD">
              <w:rPr>
                <w:rFonts w:ascii="Times New Roman" w:hAnsi="Times New Roman"/>
                <w:sz w:val="24"/>
                <w:szCs w:val="24"/>
                <w:lang w:val="nl-NL"/>
              </w:rPr>
              <w:t>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201</w:t>
            </w:r>
            <w:r w:rsidR="00142DBD">
              <w:rPr>
                <w:rFonts w:ascii="Times New Roman" w:hAnsi="Times New Roman"/>
                <w:sz w:val="24"/>
                <w:szCs w:val="24"/>
                <w:lang w:val="nl-NL"/>
              </w:rPr>
              <w:t>2</w:t>
            </w:r>
            <w:r w:rsidRPr="00444BF6">
              <w:rPr>
                <w:rFonts w:ascii="Times New Roman" w:hAnsi="Times New Roman"/>
                <w:sz w:val="24"/>
                <w:szCs w:val="24"/>
                <w:lang w:val="nl-NL"/>
              </w:rPr>
              <w:t xml:space="preserve">: </w:t>
            </w:r>
            <w:r w:rsidR="00142DBD">
              <w:rPr>
                <w:rFonts w:ascii="Times New Roman" w:hAnsi="Times New Roman"/>
                <w:sz w:val="24"/>
                <w:szCs w:val="24"/>
                <w:lang w:val="nl-NL"/>
              </w:rPr>
              <w:t>Trưởng phòng Môi giới – Cty CP Chứng khoán Golden Bridge.</w:t>
            </w:r>
            <w:r w:rsidRPr="00444BF6">
              <w:rPr>
                <w:rFonts w:ascii="Times New Roman" w:hAnsi="Times New Roman"/>
                <w:sz w:val="24"/>
                <w:szCs w:val="24"/>
                <w:lang w:val="nl-NL"/>
              </w:rPr>
              <w:br/>
              <w:t>Từ 2013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00142DBD">
              <w:rPr>
                <w:rFonts w:ascii="Times New Roman" w:hAnsi="Times New Roman"/>
                <w:sz w:val="24"/>
                <w:szCs w:val="24"/>
                <w:lang w:val="nl-NL"/>
              </w:rPr>
              <w:t>2015</w:t>
            </w:r>
            <w:r w:rsidRPr="00444BF6">
              <w:rPr>
                <w:rFonts w:ascii="Times New Roman" w:hAnsi="Times New Roman"/>
                <w:sz w:val="24"/>
                <w:szCs w:val="24"/>
                <w:lang w:val="nl-NL"/>
              </w:rPr>
              <w:t xml:space="preserve">: </w:t>
            </w:r>
            <w:r w:rsidR="00142DBD">
              <w:rPr>
                <w:rFonts w:ascii="Times New Roman" w:hAnsi="Times New Roman"/>
                <w:sz w:val="24"/>
                <w:szCs w:val="24"/>
                <w:lang w:val="nl-NL"/>
              </w:rPr>
              <w:t>Phụ trách phòng Phát triển khách hàng – Công ty CP Chứng khoán MB.</w:t>
            </w:r>
          </w:p>
          <w:p w:rsidR="00142DBD" w:rsidRPr="00444BF6" w:rsidRDefault="00142DBD" w:rsidP="009C0EF7">
            <w:pPr>
              <w:spacing w:after="0"/>
              <w:rPr>
                <w:rFonts w:ascii="Times New Roman" w:hAnsi="Times New Roman"/>
                <w:sz w:val="24"/>
                <w:szCs w:val="24"/>
                <w:lang w:val="nl-NL"/>
              </w:rPr>
            </w:pPr>
            <w:r>
              <w:rPr>
                <w:rFonts w:ascii="Times New Roman" w:hAnsi="Times New Roman"/>
                <w:sz w:val="24"/>
                <w:szCs w:val="24"/>
                <w:lang w:val="nl-NL"/>
              </w:rPr>
              <w:t>Từ 201</w:t>
            </w:r>
            <w:r w:rsidR="00EF077C">
              <w:rPr>
                <w:rFonts w:ascii="Times New Roman" w:hAnsi="Times New Roman"/>
                <w:sz w:val="24"/>
                <w:szCs w:val="24"/>
                <w:lang w:val="nl-NL"/>
              </w:rPr>
              <w:t>5</w:t>
            </w:r>
            <w:r>
              <w:rPr>
                <w:rFonts w:ascii="Times New Roman" w:hAnsi="Times New Roman"/>
                <w:sz w:val="24"/>
                <w:szCs w:val="24"/>
                <w:lang w:val="nl-NL"/>
              </w:rPr>
              <w:t xml:space="preserve"> – </w:t>
            </w:r>
            <w:r w:rsidR="00D0386E">
              <w:rPr>
                <w:rFonts w:ascii="Times New Roman" w:hAnsi="Times New Roman"/>
                <w:sz w:val="24"/>
                <w:szCs w:val="24"/>
                <w:lang w:val="nl-NL"/>
              </w:rPr>
              <w:t>nay</w:t>
            </w:r>
            <w:r>
              <w:rPr>
                <w:rFonts w:ascii="Times New Roman" w:hAnsi="Times New Roman"/>
                <w:sz w:val="24"/>
                <w:szCs w:val="24"/>
                <w:lang w:val="nl-NL"/>
              </w:rPr>
              <w:t xml:space="preserve">: Phó phòng Công ty TNHH MTV Quản </w:t>
            </w:r>
            <w:r w:rsidR="00D0386E">
              <w:rPr>
                <w:rFonts w:ascii="Times New Roman" w:hAnsi="Times New Roman"/>
                <w:sz w:val="24"/>
                <w:szCs w:val="24"/>
                <w:lang w:val="nl-NL"/>
              </w:rPr>
              <w:t xml:space="preserve">lý </w:t>
            </w:r>
            <w:r>
              <w:rPr>
                <w:rFonts w:ascii="Times New Roman" w:hAnsi="Times New Roman"/>
                <w:sz w:val="24"/>
                <w:szCs w:val="24"/>
                <w:lang w:val="nl-NL"/>
              </w:rPr>
              <w:t>Quỹ Chubb Life.</w:t>
            </w:r>
          </w:p>
        </w:tc>
      </w:tr>
      <w:tr w:rsidR="00202172" w:rsidRPr="00A22977" w:rsidTr="00F03EB1">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Đinh Thị Hồng Anh</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Thạc sỹ</w:t>
            </w:r>
          </w:p>
        </w:tc>
        <w:tc>
          <w:tcPr>
            <w:tcW w:w="564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2008-2010: Nhân viên kinh doanh vốn</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Ngân hàng TMCP Á Châu</w:t>
            </w:r>
            <w:r w:rsidR="006334E3" w:rsidRPr="00444BF6">
              <w:rPr>
                <w:rFonts w:ascii="Times New Roman" w:hAnsi="Times New Roman"/>
                <w:sz w:val="24"/>
                <w:szCs w:val="24"/>
                <w:lang w:val="nl-NL"/>
              </w:rPr>
              <w:t>.</w:t>
            </w:r>
            <w:r w:rsidRPr="00444BF6">
              <w:rPr>
                <w:rFonts w:ascii="Times New Roman" w:hAnsi="Times New Roman"/>
                <w:sz w:val="24"/>
                <w:szCs w:val="24"/>
                <w:lang w:val="nl-NL"/>
              </w:rPr>
              <w:br/>
              <w:t>Từ 2012-2013: Chuyên viên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TNHH Bảo hiểm Nhân thọ Chubb Việt </w:t>
            </w:r>
            <w:r w:rsidR="00861D99">
              <w:rPr>
                <w:rFonts w:ascii="Times New Roman" w:hAnsi="Times New Roman"/>
                <w:sz w:val="24"/>
                <w:szCs w:val="24"/>
                <w:lang w:val="nl-NL"/>
              </w:rPr>
              <w:t>N</w:t>
            </w:r>
            <w:r w:rsidR="00861D99" w:rsidRPr="00444BF6">
              <w:rPr>
                <w:rFonts w:ascii="Times New Roman" w:hAnsi="Times New Roman"/>
                <w:sz w:val="24"/>
                <w:szCs w:val="24"/>
                <w:lang w:val="nl-NL"/>
              </w:rPr>
              <w:t>am</w:t>
            </w:r>
            <w:r w:rsidRPr="00444BF6">
              <w:rPr>
                <w:rFonts w:ascii="Times New Roman" w:hAnsi="Times New Roman"/>
                <w:sz w:val="24"/>
                <w:szCs w:val="24"/>
                <w:lang w:val="nl-NL"/>
              </w:rPr>
              <w:br/>
              <w:t>Từ 2014</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nay: </w:t>
            </w:r>
            <w:r w:rsidR="006C65A3">
              <w:rPr>
                <w:rFonts w:ascii="Times New Roman" w:hAnsi="Times New Roman"/>
                <w:sz w:val="24"/>
                <w:szCs w:val="24"/>
                <w:lang w:val="nl-NL"/>
              </w:rPr>
              <w:t>Giám sát cấp II</w:t>
            </w:r>
            <w:r w:rsidRPr="00444BF6">
              <w:rPr>
                <w:rFonts w:ascii="Times New Roman" w:hAnsi="Times New Roman"/>
                <w:sz w:val="24"/>
                <w:szCs w:val="24"/>
                <w:lang w:val="nl-NL"/>
              </w:rPr>
              <w:t xml:space="preserve">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TNHH MTV </w:t>
            </w:r>
            <w:r w:rsidR="00CE2F8B">
              <w:rPr>
                <w:rFonts w:ascii="Times New Roman" w:hAnsi="Times New Roman"/>
                <w:sz w:val="24"/>
                <w:szCs w:val="24"/>
                <w:lang w:val="nl-NL"/>
              </w:rPr>
              <w:t>Quản lý Quỹ</w:t>
            </w:r>
            <w:r w:rsidRPr="00444BF6">
              <w:rPr>
                <w:rFonts w:ascii="Times New Roman" w:hAnsi="Times New Roman"/>
                <w:sz w:val="24"/>
                <w:szCs w:val="24"/>
                <w:lang w:val="nl-NL"/>
              </w:rPr>
              <w:t xml:space="preserve"> Chubb Life</w:t>
            </w:r>
            <w:r w:rsidR="009C0EF7">
              <w:rPr>
                <w:rFonts w:ascii="Times New Roman" w:hAnsi="Times New Roman"/>
                <w:sz w:val="24"/>
                <w:szCs w:val="24"/>
                <w:lang w:val="nl-NL"/>
              </w:rPr>
              <w:t>.</w:t>
            </w:r>
          </w:p>
        </w:tc>
      </w:tr>
      <w:bookmarkEnd w:id="4"/>
    </w:tbl>
    <w:tbl>
      <w:tblPr>
        <w:tblStyle w:val="TableGrid"/>
        <w:tblW w:w="0" w:type="auto"/>
        <w:tblLook w:val="04A0" w:firstRow="1" w:lastRow="0" w:firstColumn="1" w:lastColumn="0" w:noHBand="0" w:noVBand="1"/>
      </w:tblPr>
      <w:tblGrid>
        <w:gridCol w:w="4943"/>
        <w:gridCol w:w="4957"/>
      </w:tblGrid>
      <w:tr w:rsidR="00150086" w:rsidRPr="00A22977" w:rsidTr="00E15901">
        <w:trPr>
          <w:trHeight w:val="1700"/>
        </w:trPr>
        <w:tc>
          <w:tcPr>
            <w:tcW w:w="5027" w:type="dxa"/>
            <w:tcBorders>
              <w:top w:val="nil"/>
              <w:left w:val="nil"/>
              <w:bottom w:val="nil"/>
              <w:right w:val="nil"/>
            </w:tcBorders>
          </w:tcPr>
          <w:p w:rsidR="00150086"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rsidR="000C3D77" w:rsidRDefault="000C3D77" w:rsidP="00E15901">
            <w:pPr>
              <w:jc w:val="center"/>
              <w:rPr>
                <w:rFonts w:ascii="Times New Roman" w:hAnsi="Times New Roman"/>
                <w:b/>
                <w:sz w:val="24"/>
                <w:szCs w:val="24"/>
                <w:lang w:val="nl-NL"/>
              </w:rPr>
            </w:pPr>
          </w:p>
          <w:p w:rsidR="00150086" w:rsidRPr="00E15901" w:rsidRDefault="00E15901" w:rsidP="00E15901">
            <w:pPr>
              <w:jc w:val="center"/>
              <w:rPr>
                <w:rFonts w:ascii="Times New Roman" w:hAnsi="Times New Roman"/>
                <w:b/>
                <w:sz w:val="24"/>
                <w:szCs w:val="24"/>
                <w:lang w:val="nl-NL"/>
              </w:rPr>
            </w:pPr>
            <w:r w:rsidRPr="00E15901">
              <w:rPr>
                <w:rFonts w:ascii="Times New Roman" w:hAnsi="Times New Roman"/>
                <w:b/>
                <w:sz w:val="24"/>
                <w:szCs w:val="24"/>
                <w:lang w:val="nl-NL"/>
              </w:rPr>
              <w:t>ĐẠI DIỆN CÔNG TY QLQ CHUBB LIFE</w:t>
            </w:r>
          </w:p>
          <w:p w:rsidR="00E15901" w:rsidRPr="00E15901" w:rsidRDefault="000F44DE" w:rsidP="00E15901">
            <w:pPr>
              <w:jc w:val="center"/>
              <w:rPr>
                <w:rFonts w:ascii="Times New Roman" w:hAnsi="Times New Roman"/>
                <w:b/>
                <w:sz w:val="24"/>
                <w:szCs w:val="24"/>
                <w:lang w:val="nl-NL"/>
              </w:rPr>
            </w:pPr>
            <w:r>
              <w:rPr>
                <w:rFonts w:ascii="Times New Roman" w:hAnsi="Times New Roman"/>
                <w:b/>
                <w:sz w:val="24"/>
                <w:szCs w:val="24"/>
                <w:lang w:val="nl-NL"/>
              </w:rPr>
              <w:t>Phó Chủ tịch Công ty</w:t>
            </w:r>
          </w:p>
          <w:p w:rsidR="006377D3" w:rsidRDefault="006377D3" w:rsidP="002F6FB5">
            <w:pPr>
              <w:rPr>
                <w:rFonts w:ascii="Times New Roman" w:hAnsi="Times New Roman"/>
                <w:b/>
                <w:sz w:val="24"/>
                <w:szCs w:val="24"/>
                <w:lang w:val="nl-NL"/>
              </w:rPr>
            </w:pPr>
          </w:p>
          <w:p w:rsidR="00F03EB1" w:rsidRDefault="00F03EB1" w:rsidP="002F6FB5">
            <w:pPr>
              <w:rPr>
                <w:rFonts w:ascii="Times New Roman" w:hAnsi="Times New Roman"/>
                <w:b/>
                <w:sz w:val="24"/>
                <w:szCs w:val="24"/>
                <w:lang w:val="nl-NL"/>
              </w:rPr>
            </w:pPr>
          </w:p>
          <w:p w:rsidR="00F03EB1" w:rsidRDefault="00F03EB1" w:rsidP="002F6FB5">
            <w:pPr>
              <w:rPr>
                <w:rFonts w:ascii="Times New Roman" w:hAnsi="Times New Roman"/>
                <w:b/>
                <w:sz w:val="24"/>
                <w:szCs w:val="24"/>
                <w:lang w:val="nl-NL"/>
              </w:rPr>
            </w:pPr>
          </w:p>
          <w:p w:rsidR="006377D3" w:rsidRPr="004D11B4" w:rsidRDefault="006377D3" w:rsidP="00E15901">
            <w:pPr>
              <w:jc w:val="center"/>
              <w:rPr>
                <w:rFonts w:ascii="Times New Roman" w:hAnsi="Times New Roman"/>
                <w:b/>
                <w:sz w:val="24"/>
                <w:szCs w:val="24"/>
                <w:lang w:val="nl-NL"/>
              </w:rPr>
            </w:pPr>
          </w:p>
          <w:p w:rsidR="00E15901" w:rsidRDefault="000F44DE" w:rsidP="004D11B4">
            <w:pPr>
              <w:jc w:val="center"/>
              <w:rPr>
                <w:rFonts w:ascii="Times New Roman" w:hAnsi="Times New Roman"/>
                <w:sz w:val="24"/>
                <w:szCs w:val="24"/>
                <w:lang w:val="nl-NL"/>
              </w:rPr>
            </w:pPr>
            <w:bookmarkStart w:id="5" w:name="_GoBack"/>
            <w:bookmarkEnd w:id="5"/>
            <w:r>
              <w:rPr>
                <w:rFonts w:ascii="Times New Roman" w:hAnsi="Times New Roman"/>
                <w:b/>
                <w:sz w:val="24"/>
                <w:szCs w:val="24"/>
                <w:lang w:val="nl-NL"/>
              </w:rPr>
              <w:t>Bùi Thanh Hiệp</w:t>
            </w:r>
          </w:p>
        </w:tc>
      </w:tr>
      <w:tr w:rsidR="00CE2F8B" w:rsidRPr="00A22977" w:rsidTr="00E15901">
        <w:trPr>
          <w:trHeight w:val="1700"/>
        </w:trPr>
        <w:tc>
          <w:tcPr>
            <w:tcW w:w="5027" w:type="dxa"/>
            <w:tcBorders>
              <w:top w:val="nil"/>
              <w:left w:val="nil"/>
              <w:bottom w:val="nil"/>
              <w:right w:val="nil"/>
            </w:tcBorders>
          </w:tcPr>
          <w:p w:rsidR="00CE2F8B" w:rsidRDefault="00CE2F8B" w:rsidP="00B3750F">
            <w:pPr>
              <w:jc w:val="both"/>
              <w:rPr>
                <w:rFonts w:ascii="Times New Roman" w:hAnsi="Times New Roman"/>
                <w:sz w:val="24"/>
                <w:szCs w:val="24"/>
                <w:lang w:val="nl-NL"/>
              </w:rPr>
            </w:pPr>
          </w:p>
        </w:tc>
        <w:tc>
          <w:tcPr>
            <w:tcW w:w="5027" w:type="dxa"/>
            <w:tcBorders>
              <w:top w:val="nil"/>
              <w:left w:val="nil"/>
              <w:bottom w:val="nil"/>
              <w:right w:val="nil"/>
            </w:tcBorders>
          </w:tcPr>
          <w:p w:rsidR="00CE2F8B" w:rsidRPr="00E15901" w:rsidRDefault="00CE2F8B" w:rsidP="00E15901">
            <w:pPr>
              <w:jc w:val="center"/>
              <w:rPr>
                <w:rFonts w:ascii="Times New Roman" w:hAnsi="Times New Roman"/>
                <w:b/>
                <w:sz w:val="24"/>
                <w:szCs w:val="24"/>
                <w:lang w:val="nl-NL"/>
              </w:rPr>
            </w:pPr>
          </w:p>
        </w:tc>
      </w:tr>
    </w:tbl>
    <w:p w:rsidR="005F0B26" w:rsidRPr="00F2683A" w:rsidRDefault="005F0B26" w:rsidP="00B3750F">
      <w:pPr>
        <w:jc w:val="both"/>
        <w:rPr>
          <w:rFonts w:ascii="Times New Roman" w:hAnsi="Times New Roman"/>
          <w:sz w:val="24"/>
          <w:szCs w:val="24"/>
          <w:lang w:val="nl-NL"/>
        </w:rPr>
      </w:pPr>
    </w:p>
    <w:sectPr w:rsidR="005F0B26" w:rsidRPr="00F2683A" w:rsidSect="002A7BA4">
      <w:headerReference w:type="even" r:id="rId10"/>
      <w:headerReference w:type="default" r:id="rId11"/>
      <w:footerReference w:type="even" r:id="rId12"/>
      <w:footerReference w:type="default" r:id="rId13"/>
      <w:headerReference w:type="first" r:id="rId14"/>
      <w:footerReference w:type="first" r:id="rId15"/>
      <w:pgSz w:w="12240" w:h="15840"/>
      <w:pgMar w:top="1170" w:right="900" w:bottom="126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2D1" w:rsidRDefault="008B22D1" w:rsidP="00621E6D">
      <w:pPr>
        <w:spacing w:after="0" w:line="240" w:lineRule="auto"/>
      </w:pPr>
      <w:r>
        <w:separator/>
      </w:r>
    </w:p>
  </w:endnote>
  <w:endnote w:type="continuationSeparator" w:id="0">
    <w:p w:rsidR="008B22D1" w:rsidRDefault="008B22D1"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D1" w:rsidRDefault="008B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753624"/>
      <w:docPartObj>
        <w:docPartGallery w:val="Page Numbers (Bottom of Page)"/>
        <w:docPartUnique/>
      </w:docPartObj>
    </w:sdtPr>
    <w:sdtEndPr>
      <w:rPr>
        <w:noProof/>
      </w:rPr>
    </w:sdtEndPr>
    <w:sdtContent>
      <w:p w:rsidR="008B22D1" w:rsidRDefault="008B22D1">
        <w:pPr>
          <w:pStyle w:val="Footer"/>
          <w:jc w:val="right"/>
        </w:pPr>
        <w:r>
          <w:fldChar w:fldCharType="begin"/>
        </w:r>
        <w:r>
          <w:instrText xml:space="preserve"> PAGE   \* MERGEFORMAT </w:instrText>
        </w:r>
        <w:r>
          <w:fldChar w:fldCharType="separate"/>
        </w:r>
        <w:r w:rsidR="00925163">
          <w:rPr>
            <w:noProof/>
          </w:rPr>
          <w:t>12</w:t>
        </w:r>
        <w:r>
          <w:rPr>
            <w:noProof/>
          </w:rPr>
          <w:fldChar w:fldCharType="end"/>
        </w:r>
      </w:p>
    </w:sdtContent>
  </w:sdt>
  <w:p w:rsidR="008B22D1" w:rsidRDefault="008B2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D1" w:rsidRDefault="008B2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2D1" w:rsidRDefault="008B22D1" w:rsidP="00621E6D">
      <w:pPr>
        <w:spacing w:after="0" w:line="240" w:lineRule="auto"/>
      </w:pPr>
      <w:r>
        <w:separator/>
      </w:r>
    </w:p>
  </w:footnote>
  <w:footnote w:type="continuationSeparator" w:id="0">
    <w:p w:rsidR="008B22D1" w:rsidRDefault="008B22D1"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D1" w:rsidRDefault="008B2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D1" w:rsidRDefault="008B2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D1" w:rsidRDefault="008B2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8"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nh, Thi Hong Anh - CFMC Vietnam">
    <w15:presenceInfo w15:providerId="AD" w15:userId="S-1-5-21-391720751-1408397719-925700815-745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68"/>
    <w:rsid w:val="00005875"/>
    <w:rsid w:val="0000760F"/>
    <w:rsid w:val="00010261"/>
    <w:rsid w:val="0001162F"/>
    <w:rsid w:val="00020B1A"/>
    <w:rsid w:val="00026369"/>
    <w:rsid w:val="00027D85"/>
    <w:rsid w:val="0004070C"/>
    <w:rsid w:val="00040FFF"/>
    <w:rsid w:val="00042CBD"/>
    <w:rsid w:val="00045DF3"/>
    <w:rsid w:val="00047792"/>
    <w:rsid w:val="00050A6F"/>
    <w:rsid w:val="00051133"/>
    <w:rsid w:val="0006173F"/>
    <w:rsid w:val="00062E94"/>
    <w:rsid w:val="000710EE"/>
    <w:rsid w:val="000769A6"/>
    <w:rsid w:val="00077FEE"/>
    <w:rsid w:val="000820B6"/>
    <w:rsid w:val="00086113"/>
    <w:rsid w:val="00093EA6"/>
    <w:rsid w:val="000A1367"/>
    <w:rsid w:val="000A2E23"/>
    <w:rsid w:val="000A71FA"/>
    <w:rsid w:val="000B09F7"/>
    <w:rsid w:val="000C3D77"/>
    <w:rsid w:val="000C4080"/>
    <w:rsid w:val="000D49A1"/>
    <w:rsid w:val="000D5E12"/>
    <w:rsid w:val="000E3736"/>
    <w:rsid w:val="000E3955"/>
    <w:rsid w:val="000E4B2B"/>
    <w:rsid w:val="000E7ED9"/>
    <w:rsid w:val="000F3682"/>
    <w:rsid w:val="000F44DE"/>
    <w:rsid w:val="000F4B4C"/>
    <w:rsid w:val="00110403"/>
    <w:rsid w:val="00117CF9"/>
    <w:rsid w:val="0012281A"/>
    <w:rsid w:val="0012287F"/>
    <w:rsid w:val="00142DBD"/>
    <w:rsid w:val="00146593"/>
    <w:rsid w:val="00150086"/>
    <w:rsid w:val="00153944"/>
    <w:rsid w:val="001724E2"/>
    <w:rsid w:val="001752CF"/>
    <w:rsid w:val="001950F7"/>
    <w:rsid w:val="001A5984"/>
    <w:rsid w:val="001B0D7B"/>
    <w:rsid w:val="001B0DD1"/>
    <w:rsid w:val="001C1FBF"/>
    <w:rsid w:val="001C4468"/>
    <w:rsid w:val="001C5245"/>
    <w:rsid w:val="001C6980"/>
    <w:rsid w:val="001D4521"/>
    <w:rsid w:val="001D508C"/>
    <w:rsid w:val="001E60C9"/>
    <w:rsid w:val="001F1E38"/>
    <w:rsid w:val="001F3B0D"/>
    <w:rsid w:val="001F4A0D"/>
    <w:rsid w:val="001F4CC2"/>
    <w:rsid w:val="00202172"/>
    <w:rsid w:val="002041B3"/>
    <w:rsid w:val="00210639"/>
    <w:rsid w:val="00210D1A"/>
    <w:rsid w:val="00215E36"/>
    <w:rsid w:val="00227DC9"/>
    <w:rsid w:val="002339E4"/>
    <w:rsid w:val="0023615B"/>
    <w:rsid w:val="00244FFB"/>
    <w:rsid w:val="002455BF"/>
    <w:rsid w:val="0024670A"/>
    <w:rsid w:val="00250CB9"/>
    <w:rsid w:val="0025507D"/>
    <w:rsid w:val="002618AF"/>
    <w:rsid w:val="00276FF6"/>
    <w:rsid w:val="00282584"/>
    <w:rsid w:val="00282639"/>
    <w:rsid w:val="00287AF8"/>
    <w:rsid w:val="002977FF"/>
    <w:rsid w:val="002A7BA4"/>
    <w:rsid w:val="002B787B"/>
    <w:rsid w:val="002C20E9"/>
    <w:rsid w:val="002C5193"/>
    <w:rsid w:val="002D492D"/>
    <w:rsid w:val="002E503E"/>
    <w:rsid w:val="002F09D5"/>
    <w:rsid w:val="002F139D"/>
    <w:rsid w:val="002F6FB5"/>
    <w:rsid w:val="003001EE"/>
    <w:rsid w:val="0030198D"/>
    <w:rsid w:val="00305AB9"/>
    <w:rsid w:val="003063B2"/>
    <w:rsid w:val="00307271"/>
    <w:rsid w:val="00312040"/>
    <w:rsid w:val="00321C3D"/>
    <w:rsid w:val="00326421"/>
    <w:rsid w:val="00332909"/>
    <w:rsid w:val="0034115C"/>
    <w:rsid w:val="003464D6"/>
    <w:rsid w:val="003510B0"/>
    <w:rsid w:val="00363061"/>
    <w:rsid w:val="0037324A"/>
    <w:rsid w:val="0037624C"/>
    <w:rsid w:val="00382AD3"/>
    <w:rsid w:val="0038459F"/>
    <w:rsid w:val="003A426C"/>
    <w:rsid w:val="003A4957"/>
    <w:rsid w:val="003A70A6"/>
    <w:rsid w:val="003C2D8C"/>
    <w:rsid w:val="003D65DF"/>
    <w:rsid w:val="003D7C0D"/>
    <w:rsid w:val="003E0DEE"/>
    <w:rsid w:val="003E1BCB"/>
    <w:rsid w:val="003E47A2"/>
    <w:rsid w:val="003E4AD7"/>
    <w:rsid w:val="003F1FA0"/>
    <w:rsid w:val="004050F5"/>
    <w:rsid w:val="004122D4"/>
    <w:rsid w:val="00417E92"/>
    <w:rsid w:val="00426C3F"/>
    <w:rsid w:val="00427868"/>
    <w:rsid w:val="00430277"/>
    <w:rsid w:val="0043281B"/>
    <w:rsid w:val="004336D0"/>
    <w:rsid w:val="0043581D"/>
    <w:rsid w:val="00436680"/>
    <w:rsid w:val="00444BF6"/>
    <w:rsid w:val="00445F8E"/>
    <w:rsid w:val="00454E48"/>
    <w:rsid w:val="00460550"/>
    <w:rsid w:val="00461ED9"/>
    <w:rsid w:val="00462F4B"/>
    <w:rsid w:val="004637B7"/>
    <w:rsid w:val="00466083"/>
    <w:rsid w:val="004777E3"/>
    <w:rsid w:val="00482437"/>
    <w:rsid w:val="0048576D"/>
    <w:rsid w:val="00486F0E"/>
    <w:rsid w:val="00497BB9"/>
    <w:rsid w:val="00497DBF"/>
    <w:rsid w:val="004A3762"/>
    <w:rsid w:val="004A5AA7"/>
    <w:rsid w:val="004B07B4"/>
    <w:rsid w:val="004B1A67"/>
    <w:rsid w:val="004B7853"/>
    <w:rsid w:val="004C0BC6"/>
    <w:rsid w:val="004C4CFE"/>
    <w:rsid w:val="004C4F11"/>
    <w:rsid w:val="004C5DF8"/>
    <w:rsid w:val="004D11B4"/>
    <w:rsid w:val="004D3B79"/>
    <w:rsid w:val="004D4AB0"/>
    <w:rsid w:val="004E7377"/>
    <w:rsid w:val="004F10F9"/>
    <w:rsid w:val="004F1DF1"/>
    <w:rsid w:val="004F5C05"/>
    <w:rsid w:val="005033BF"/>
    <w:rsid w:val="00504A87"/>
    <w:rsid w:val="00505C83"/>
    <w:rsid w:val="00512CC4"/>
    <w:rsid w:val="00530319"/>
    <w:rsid w:val="00530A42"/>
    <w:rsid w:val="005426DE"/>
    <w:rsid w:val="005526F1"/>
    <w:rsid w:val="005539C8"/>
    <w:rsid w:val="00560EC0"/>
    <w:rsid w:val="00565475"/>
    <w:rsid w:val="005676E2"/>
    <w:rsid w:val="005700FF"/>
    <w:rsid w:val="00571CA9"/>
    <w:rsid w:val="00577F49"/>
    <w:rsid w:val="0058004F"/>
    <w:rsid w:val="005A11A2"/>
    <w:rsid w:val="005A1F40"/>
    <w:rsid w:val="005A3A09"/>
    <w:rsid w:val="005A6155"/>
    <w:rsid w:val="005B079D"/>
    <w:rsid w:val="005B2BDA"/>
    <w:rsid w:val="005B4551"/>
    <w:rsid w:val="005C4036"/>
    <w:rsid w:val="005C766A"/>
    <w:rsid w:val="005D0313"/>
    <w:rsid w:val="005E35AC"/>
    <w:rsid w:val="005E577E"/>
    <w:rsid w:val="005F0B26"/>
    <w:rsid w:val="005F58BD"/>
    <w:rsid w:val="00605309"/>
    <w:rsid w:val="006117A5"/>
    <w:rsid w:val="00621E6D"/>
    <w:rsid w:val="00624F03"/>
    <w:rsid w:val="00625935"/>
    <w:rsid w:val="006334E3"/>
    <w:rsid w:val="00636709"/>
    <w:rsid w:val="006377D3"/>
    <w:rsid w:val="00643099"/>
    <w:rsid w:val="00651A19"/>
    <w:rsid w:val="00652C06"/>
    <w:rsid w:val="0065494C"/>
    <w:rsid w:val="00660D25"/>
    <w:rsid w:val="0067496B"/>
    <w:rsid w:val="00682EA2"/>
    <w:rsid w:val="00683B11"/>
    <w:rsid w:val="00683E09"/>
    <w:rsid w:val="00685F5A"/>
    <w:rsid w:val="00686487"/>
    <w:rsid w:val="00687A29"/>
    <w:rsid w:val="00693430"/>
    <w:rsid w:val="00697342"/>
    <w:rsid w:val="00697B7E"/>
    <w:rsid w:val="006A45A0"/>
    <w:rsid w:val="006B5AA7"/>
    <w:rsid w:val="006B6149"/>
    <w:rsid w:val="006C65A3"/>
    <w:rsid w:val="006D079C"/>
    <w:rsid w:val="006D3F57"/>
    <w:rsid w:val="006E26E5"/>
    <w:rsid w:val="006E3CFF"/>
    <w:rsid w:val="006E7196"/>
    <w:rsid w:val="006F77D6"/>
    <w:rsid w:val="0070318A"/>
    <w:rsid w:val="0070640D"/>
    <w:rsid w:val="00716B2D"/>
    <w:rsid w:val="00727607"/>
    <w:rsid w:val="00730E8A"/>
    <w:rsid w:val="0074088D"/>
    <w:rsid w:val="00741A4A"/>
    <w:rsid w:val="0074515D"/>
    <w:rsid w:val="00765898"/>
    <w:rsid w:val="0076774F"/>
    <w:rsid w:val="007732FC"/>
    <w:rsid w:val="00774C82"/>
    <w:rsid w:val="0077578C"/>
    <w:rsid w:val="00777DCC"/>
    <w:rsid w:val="00785B67"/>
    <w:rsid w:val="00785B96"/>
    <w:rsid w:val="00787301"/>
    <w:rsid w:val="007A17AC"/>
    <w:rsid w:val="007A5BE4"/>
    <w:rsid w:val="007A5D74"/>
    <w:rsid w:val="007A6EFD"/>
    <w:rsid w:val="007C2E9E"/>
    <w:rsid w:val="007C3A53"/>
    <w:rsid w:val="007D1DB0"/>
    <w:rsid w:val="007D6CE8"/>
    <w:rsid w:val="007E0B50"/>
    <w:rsid w:val="007E693D"/>
    <w:rsid w:val="007E6E78"/>
    <w:rsid w:val="007E6F5B"/>
    <w:rsid w:val="008052ED"/>
    <w:rsid w:val="008321C8"/>
    <w:rsid w:val="00837006"/>
    <w:rsid w:val="00841CF8"/>
    <w:rsid w:val="008444BA"/>
    <w:rsid w:val="00846481"/>
    <w:rsid w:val="00847786"/>
    <w:rsid w:val="008506DF"/>
    <w:rsid w:val="008575D7"/>
    <w:rsid w:val="00861D99"/>
    <w:rsid w:val="00864080"/>
    <w:rsid w:val="008650FA"/>
    <w:rsid w:val="00871D78"/>
    <w:rsid w:val="008850AC"/>
    <w:rsid w:val="008978F2"/>
    <w:rsid w:val="008A2792"/>
    <w:rsid w:val="008A4832"/>
    <w:rsid w:val="008B22D1"/>
    <w:rsid w:val="008B7453"/>
    <w:rsid w:val="008C0AC7"/>
    <w:rsid w:val="008C4FA3"/>
    <w:rsid w:val="008D6682"/>
    <w:rsid w:val="008E250F"/>
    <w:rsid w:val="008E3939"/>
    <w:rsid w:val="008F1B52"/>
    <w:rsid w:val="008F48C6"/>
    <w:rsid w:val="009033D7"/>
    <w:rsid w:val="009203CB"/>
    <w:rsid w:val="00925163"/>
    <w:rsid w:val="009271D9"/>
    <w:rsid w:val="009408B0"/>
    <w:rsid w:val="00940CBC"/>
    <w:rsid w:val="00947C56"/>
    <w:rsid w:val="009535E9"/>
    <w:rsid w:val="009648AF"/>
    <w:rsid w:val="009671DB"/>
    <w:rsid w:val="00980853"/>
    <w:rsid w:val="009A1490"/>
    <w:rsid w:val="009A353C"/>
    <w:rsid w:val="009A7470"/>
    <w:rsid w:val="009B3D6D"/>
    <w:rsid w:val="009B5719"/>
    <w:rsid w:val="009B6D55"/>
    <w:rsid w:val="009C0EF7"/>
    <w:rsid w:val="009C5C88"/>
    <w:rsid w:val="009E1ED4"/>
    <w:rsid w:val="009E3A60"/>
    <w:rsid w:val="009F0B2B"/>
    <w:rsid w:val="009F251C"/>
    <w:rsid w:val="009F4AB6"/>
    <w:rsid w:val="00A02690"/>
    <w:rsid w:val="00A1471B"/>
    <w:rsid w:val="00A16895"/>
    <w:rsid w:val="00A20256"/>
    <w:rsid w:val="00A220CA"/>
    <w:rsid w:val="00A22977"/>
    <w:rsid w:val="00A27AF7"/>
    <w:rsid w:val="00A44C3C"/>
    <w:rsid w:val="00A462A3"/>
    <w:rsid w:val="00A46DC4"/>
    <w:rsid w:val="00A631FF"/>
    <w:rsid w:val="00A65D37"/>
    <w:rsid w:val="00A67095"/>
    <w:rsid w:val="00A75631"/>
    <w:rsid w:val="00A7782D"/>
    <w:rsid w:val="00A81C20"/>
    <w:rsid w:val="00A86A2B"/>
    <w:rsid w:val="00A926B4"/>
    <w:rsid w:val="00A92B40"/>
    <w:rsid w:val="00A962C0"/>
    <w:rsid w:val="00AA4AF1"/>
    <w:rsid w:val="00AA4C6A"/>
    <w:rsid w:val="00AB3B53"/>
    <w:rsid w:val="00AB629C"/>
    <w:rsid w:val="00AC26AE"/>
    <w:rsid w:val="00AC3F03"/>
    <w:rsid w:val="00AD5D01"/>
    <w:rsid w:val="00AE1160"/>
    <w:rsid w:val="00B10A55"/>
    <w:rsid w:val="00B14C08"/>
    <w:rsid w:val="00B25E57"/>
    <w:rsid w:val="00B3750F"/>
    <w:rsid w:val="00B40151"/>
    <w:rsid w:val="00B53B5E"/>
    <w:rsid w:val="00B57D9B"/>
    <w:rsid w:val="00B8133E"/>
    <w:rsid w:val="00B84DD0"/>
    <w:rsid w:val="00B85125"/>
    <w:rsid w:val="00B953F5"/>
    <w:rsid w:val="00BA4FB3"/>
    <w:rsid w:val="00BB27E1"/>
    <w:rsid w:val="00BC5D71"/>
    <w:rsid w:val="00BD0161"/>
    <w:rsid w:val="00BD2872"/>
    <w:rsid w:val="00BD584D"/>
    <w:rsid w:val="00BE2769"/>
    <w:rsid w:val="00BF6CD7"/>
    <w:rsid w:val="00C10644"/>
    <w:rsid w:val="00C10822"/>
    <w:rsid w:val="00C14EF5"/>
    <w:rsid w:val="00C17D8E"/>
    <w:rsid w:val="00C220A0"/>
    <w:rsid w:val="00C23979"/>
    <w:rsid w:val="00C272AB"/>
    <w:rsid w:val="00C30443"/>
    <w:rsid w:val="00C31871"/>
    <w:rsid w:val="00C35526"/>
    <w:rsid w:val="00C40ACD"/>
    <w:rsid w:val="00C40CA8"/>
    <w:rsid w:val="00C44997"/>
    <w:rsid w:val="00C50925"/>
    <w:rsid w:val="00C61777"/>
    <w:rsid w:val="00C62A28"/>
    <w:rsid w:val="00C676CB"/>
    <w:rsid w:val="00C703B2"/>
    <w:rsid w:val="00C7252B"/>
    <w:rsid w:val="00C8028F"/>
    <w:rsid w:val="00C804B5"/>
    <w:rsid w:val="00C8278D"/>
    <w:rsid w:val="00CA1215"/>
    <w:rsid w:val="00CA45A9"/>
    <w:rsid w:val="00CB2B53"/>
    <w:rsid w:val="00CB4886"/>
    <w:rsid w:val="00CC17B3"/>
    <w:rsid w:val="00CC6890"/>
    <w:rsid w:val="00CC754B"/>
    <w:rsid w:val="00CD1E45"/>
    <w:rsid w:val="00CD46F4"/>
    <w:rsid w:val="00CD5D53"/>
    <w:rsid w:val="00CE2F8B"/>
    <w:rsid w:val="00CE747A"/>
    <w:rsid w:val="00CF5875"/>
    <w:rsid w:val="00CF750A"/>
    <w:rsid w:val="00D01875"/>
    <w:rsid w:val="00D034B8"/>
    <w:rsid w:val="00D0386E"/>
    <w:rsid w:val="00D06993"/>
    <w:rsid w:val="00D151FB"/>
    <w:rsid w:val="00D333FE"/>
    <w:rsid w:val="00D35C0A"/>
    <w:rsid w:val="00D41C74"/>
    <w:rsid w:val="00D506DC"/>
    <w:rsid w:val="00D51B72"/>
    <w:rsid w:val="00D544CC"/>
    <w:rsid w:val="00D568D3"/>
    <w:rsid w:val="00D64737"/>
    <w:rsid w:val="00D66B9B"/>
    <w:rsid w:val="00D75079"/>
    <w:rsid w:val="00D75CED"/>
    <w:rsid w:val="00D86A2D"/>
    <w:rsid w:val="00D873D0"/>
    <w:rsid w:val="00D92B1C"/>
    <w:rsid w:val="00DA597D"/>
    <w:rsid w:val="00DB4336"/>
    <w:rsid w:val="00DC0D58"/>
    <w:rsid w:val="00DC1ADC"/>
    <w:rsid w:val="00DD002F"/>
    <w:rsid w:val="00DD0266"/>
    <w:rsid w:val="00DD465D"/>
    <w:rsid w:val="00DE503B"/>
    <w:rsid w:val="00DE5A22"/>
    <w:rsid w:val="00DE6EBB"/>
    <w:rsid w:val="00DF08BC"/>
    <w:rsid w:val="00E03D82"/>
    <w:rsid w:val="00E05E12"/>
    <w:rsid w:val="00E0737C"/>
    <w:rsid w:val="00E15901"/>
    <w:rsid w:val="00E16A0D"/>
    <w:rsid w:val="00E2498B"/>
    <w:rsid w:val="00E25CCB"/>
    <w:rsid w:val="00E2674C"/>
    <w:rsid w:val="00E27DDB"/>
    <w:rsid w:val="00E31237"/>
    <w:rsid w:val="00E41C34"/>
    <w:rsid w:val="00E46772"/>
    <w:rsid w:val="00E47DAE"/>
    <w:rsid w:val="00E521DF"/>
    <w:rsid w:val="00E54280"/>
    <w:rsid w:val="00E668DD"/>
    <w:rsid w:val="00E8252E"/>
    <w:rsid w:val="00EA1E3D"/>
    <w:rsid w:val="00EA2990"/>
    <w:rsid w:val="00EA3A3A"/>
    <w:rsid w:val="00EA5751"/>
    <w:rsid w:val="00EB1A5A"/>
    <w:rsid w:val="00EB3B26"/>
    <w:rsid w:val="00EC617C"/>
    <w:rsid w:val="00ED2EC6"/>
    <w:rsid w:val="00EE1167"/>
    <w:rsid w:val="00EE75A6"/>
    <w:rsid w:val="00EF077C"/>
    <w:rsid w:val="00EF17F5"/>
    <w:rsid w:val="00F03C28"/>
    <w:rsid w:val="00F03EB1"/>
    <w:rsid w:val="00F147F3"/>
    <w:rsid w:val="00F14D5B"/>
    <w:rsid w:val="00F2683A"/>
    <w:rsid w:val="00F3286F"/>
    <w:rsid w:val="00F4320B"/>
    <w:rsid w:val="00F50B89"/>
    <w:rsid w:val="00F50FB9"/>
    <w:rsid w:val="00F549BA"/>
    <w:rsid w:val="00F62198"/>
    <w:rsid w:val="00F63837"/>
    <w:rsid w:val="00F71E06"/>
    <w:rsid w:val="00F725CA"/>
    <w:rsid w:val="00F75DB6"/>
    <w:rsid w:val="00FB4AE1"/>
    <w:rsid w:val="00FB61DD"/>
    <w:rsid w:val="00FD15FC"/>
    <w:rsid w:val="00FE2E33"/>
    <w:rsid w:val="00FE42DF"/>
    <w:rsid w:val="00FF0364"/>
    <w:rsid w:val="00FF0C62"/>
    <w:rsid w:val="00FF2DD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735CDD4"/>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0%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NAV'!$AP$2:$BB$2</c:f>
              <c:strCache>
                <c:ptCount val="13"/>
                <c:pt idx="0">
                  <c:v>Tuần 41</c:v>
                </c:pt>
                <c:pt idx="1">
                  <c:v>Tuần 42</c:v>
                </c:pt>
                <c:pt idx="2">
                  <c:v>Tuần 43</c:v>
                </c:pt>
                <c:pt idx="3">
                  <c:v>Tuần 44</c:v>
                </c:pt>
                <c:pt idx="4">
                  <c:v>Tuần 45</c:v>
                </c:pt>
                <c:pt idx="5">
                  <c:v>Tuần 46</c:v>
                </c:pt>
                <c:pt idx="6">
                  <c:v>Tuần 47</c:v>
                </c:pt>
                <c:pt idx="7">
                  <c:v>Tuần 48</c:v>
                </c:pt>
                <c:pt idx="8">
                  <c:v>Tuần 49</c:v>
                </c:pt>
                <c:pt idx="9">
                  <c:v>Tuần 50</c:v>
                </c:pt>
                <c:pt idx="10">
                  <c:v>Tuần 51</c:v>
                </c:pt>
                <c:pt idx="11">
                  <c:v>Tuần 52</c:v>
                </c:pt>
                <c:pt idx="12">
                  <c:v>Tuần 53</c:v>
                </c:pt>
              </c:strCache>
            </c:strRef>
          </c:cat>
          <c:val>
            <c:numRef>
              <c:f>'Chart NAV'!$AP$3:$BB$3</c:f>
              <c:numCache>
                <c:formatCode>_(* #,##0_);_(* \(#,##0\);_(* "-"??_);_(@_)</c:formatCode>
                <c:ptCount val="13"/>
                <c:pt idx="0">
                  <c:v>10678.03</c:v>
                </c:pt>
                <c:pt idx="1">
                  <c:v>10688.28</c:v>
                </c:pt>
                <c:pt idx="2">
                  <c:v>10698.53</c:v>
                </c:pt>
                <c:pt idx="3">
                  <c:v>10708.78</c:v>
                </c:pt>
                <c:pt idx="4">
                  <c:v>10718.71</c:v>
                </c:pt>
                <c:pt idx="5">
                  <c:v>10728.58</c:v>
                </c:pt>
                <c:pt idx="6">
                  <c:v>10738.45</c:v>
                </c:pt>
                <c:pt idx="7">
                  <c:v>10748.32</c:v>
                </c:pt>
                <c:pt idx="8">
                  <c:v>10757.91</c:v>
                </c:pt>
                <c:pt idx="9">
                  <c:v>10767.55</c:v>
                </c:pt>
                <c:pt idx="10">
                  <c:v>10777.47</c:v>
                </c:pt>
                <c:pt idx="11">
                  <c:v>10787.12</c:v>
                </c:pt>
                <c:pt idx="12">
                  <c:v>10796.53</c:v>
                </c:pt>
              </c:numCache>
            </c:numRef>
          </c:val>
          <c:smooth val="0"/>
          <c:extLst>
            <c:ext xmlns:c16="http://schemas.microsoft.com/office/drawing/2014/chart" uri="{C3380CC4-5D6E-409C-BE32-E72D297353CC}">
              <c16:uniqueId val="{00000000-BC18-4927-BBF4-555D06F1C968}"/>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6E7A-B08E-4BEC-AAD9-628D7CFA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12</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Dinh, Thi Hong Anh - CFMC Vietnam</cp:lastModifiedBy>
  <cp:revision>138</cp:revision>
  <cp:lastPrinted>2021-01-15T02:36:00Z</cp:lastPrinted>
  <dcterms:created xsi:type="dcterms:W3CDTF">2020-04-15T03:52:00Z</dcterms:created>
  <dcterms:modified xsi:type="dcterms:W3CDTF">2021-01-15T09:09:00Z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dbb5fd5f73d4f9b96ae97a7fc764edd.psdsxs" Id="Ra0d9ca71c4ad48d0" /></Relationships>
</file>