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1aff333eeb44a1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1B0DD1" w:rsidRDefault="00C17D8E" w:rsidP="00FF0C6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w:t>
      </w:r>
      <w:r w:rsidR="00D76221">
        <w:rPr>
          <w:rFonts w:ascii="Arial" w:hAnsi="Arial" w:cs="Arial"/>
          <w:b/>
          <w:i/>
          <w:sz w:val="20"/>
          <w:szCs w:val="26"/>
          <w:lang w:val="nl-NL"/>
        </w:rPr>
        <w:t>Bán niên 20</w:t>
      </w:r>
      <w:r w:rsidR="00270975">
        <w:rPr>
          <w:rFonts w:ascii="Arial" w:hAnsi="Arial" w:cs="Arial"/>
          <w:b/>
          <w:i/>
          <w:sz w:val="20"/>
          <w:szCs w:val="26"/>
          <w:lang w:val="nl-NL"/>
        </w:rPr>
        <w:t>20</w:t>
      </w:r>
      <w:r w:rsidRPr="001B0DD1">
        <w:rPr>
          <w:rFonts w:ascii="Arial" w:hAnsi="Arial" w:cs="Arial"/>
          <w:b/>
          <w:i/>
          <w:sz w:val="20"/>
          <w:szCs w:val="26"/>
          <w:lang w:val="nl-NL"/>
        </w:rPr>
        <w:t>)</w:t>
      </w:r>
    </w:p>
    <w:p w:rsidR="00C17D8E" w:rsidRPr="001264C4" w:rsidRDefault="00C17D8E" w:rsidP="00B3750F">
      <w:pPr>
        <w:shd w:val="clear" w:color="auto" w:fill="FFFFFF"/>
        <w:tabs>
          <w:tab w:val="left" w:pos="540"/>
        </w:tabs>
        <w:spacing w:before="120" w:after="0" w:line="240" w:lineRule="auto"/>
        <w:jc w:val="both"/>
        <w:rPr>
          <w:rFonts w:ascii="Arial" w:hAnsi="Arial" w:cs="Arial"/>
          <w:b/>
          <w:sz w:val="20"/>
          <w:szCs w:val="26"/>
          <w:lang w:val="nl-NL"/>
        </w:rPr>
      </w:pP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Tên quỹ: 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Loại hình quỹ: 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830" w:type="dxa"/>
        <w:jc w:val="center"/>
        <w:tblLook w:val="04A0" w:firstRow="1" w:lastRow="0" w:firstColumn="1" w:lastColumn="0" w:noHBand="0" w:noVBand="1"/>
      </w:tblPr>
      <w:tblGrid>
        <w:gridCol w:w="3780"/>
        <w:gridCol w:w="4050"/>
      </w:tblGrid>
      <w:tr w:rsidR="00C17D8E" w:rsidRPr="00F2683A" w:rsidTr="00D86A2D">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17D8E" w:rsidRPr="00045DF3" w:rsidRDefault="00270975" w:rsidP="00DD002F">
            <w:pPr>
              <w:spacing w:after="0" w:line="240" w:lineRule="auto"/>
              <w:jc w:val="center"/>
              <w:rPr>
                <w:rFonts w:ascii="Times New Roman" w:eastAsia="Times New Roman" w:hAnsi="Times New Roman"/>
                <w:bCs/>
                <w:color w:val="000000"/>
                <w:sz w:val="24"/>
                <w:szCs w:val="24"/>
                <w:lang w:val="nl-NL" w:eastAsia="en-SG"/>
              </w:rPr>
            </w:pPr>
            <w:r w:rsidRPr="00045DF3">
              <w:rPr>
                <w:rFonts w:ascii="Times New Roman" w:eastAsia="Times New Roman" w:hAnsi="Times New Roman"/>
                <w:bCs/>
                <w:color w:val="000000"/>
                <w:sz w:val="24"/>
                <w:szCs w:val="24"/>
                <w:lang w:val="en-SG" w:eastAsia="en-SG"/>
              </w:rPr>
              <w:t xml:space="preserve">NAV ngày </w:t>
            </w:r>
            <w:r>
              <w:rPr>
                <w:rFonts w:ascii="Times New Roman" w:eastAsia="Times New Roman" w:hAnsi="Times New Roman"/>
                <w:bCs/>
                <w:color w:val="000000"/>
                <w:sz w:val="24"/>
                <w:szCs w:val="24"/>
                <w:lang w:val="nl-NL" w:eastAsia="en-SG"/>
              </w:rPr>
              <w:t>31/12/2019</w:t>
            </w:r>
            <w:r w:rsidR="00045DF3" w:rsidRPr="00045DF3">
              <w:rPr>
                <w:rFonts w:ascii="Times New Roman" w:eastAsia="Times New Roman" w:hAnsi="Times New Roman"/>
                <w:bCs/>
                <w:color w:val="000000"/>
                <w:sz w:val="24"/>
                <w:szCs w:val="24"/>
                <w:lang w:val="nl-NL" w:eastAsia="en-SG"/>
              </w:rPr>
              <w:t xml:space="preserve"> (</w:t>
            </w:r>
            <w:r w:rsidR="00045DF3">
              <w:rPr>
                <w:rFonts w:ascii="Times New Roman" w:eastAsia="Times New Roman" w:hAnsi="Times New Roman"/>
                <w:bCs/>
                <w:color w:val="000000"/>
                <w:sz w:val="24"/>
                <w:szCs w:val="24"/>
                <w:lang w:val="nl-NL" w:eastAsia="en-SG"/>
              </w:rPr>
              <w:t>VNĐ)</w:t>
            </w:r>
          </w:p>
        </w:tc>
        <w:tc>
          <w:tcPr>
            <w:tcW w:w="4050" w:type="dxa"/>
            <w:tcBorders>
              <w:top w:val="single" w:sz="4" w:space="0" w:color="auto"/>
              <w:left w:val="nil"/>
              <w:bottom w:val="single" w:sz="4" w:space="0" w:color="auto"/>
              <w:right w:val="single" w:sz="4" w:space="0" w:color="auto"/>
            </w:tcBorders>
            <w:shd w:val="clear" w:color="000000" w:fill="DCE6F1"/>
            <w:vAlign w:val="center"/>
            <w:hideMark/>
          </w:tcPr>
          <w:p w:rsidR="00C17D8E" w:rsidRPr="00045DF3" w:rsidRDefault="00C17D8E" w:rsidP="00DD002F">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 xml:space="preserve">NAV ngày </w:t>
            </w:r>
            <w:r w:rsidR="00270975">
              <w:rPr>
                <w:rFonts w:ascii="Times New Roman" w:eastAsia="Times New Roman" w:hAnsi="Times New Roman"/>
                <w:bCs/>
                <w:color w:val="000000"/>
                <w:sz w:val="24"/>
                <w:szCs w:val="24"/>
                <w:lang w:val="en-SG" w:eastAsia="en-SG"/>
              </w:rPr>
              <w:t>30/06/2020</w:t>
            </w:r>
            <w:r w:rsidR="00045DF3">
              <w:rPr>
                <w:rFonts w:ascii="Times New Roman" w:eastAsia="Times New Roman" w:hAnsi="Times New Roman"/>
                <w:bCs/>
                <w:color w:val="000000"/>
                <w:sz w:val="24"/>
                <w:szCs w:val="24"/>
                <w:lang w:val="en-SG" w:eastAsia="en-SG"/>
              </w:rPr>
              <w:t xml:space="preserve"> (VNĐ)</w:t>
            </w:r>
          </w:p>
        </w:tc>
      </w:tr>
      <w:tr w:rsidR="00C17D8E" w:rsidRPr="00F2683A" w:rsidTr="00D86A2D">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rsidR="00C17D8E" w:rsidRPr="00045DF3" w:rsidRDefault="00270975" w:rsidP="00DD002F">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103.421.498.423</w:t>
            </w:r>
          </w:p>
        </w:tc>
        <w:tc>
          <w:tcPr>
            <w:tcW w:w="4050" w:type="dxa"/>
            <w:tcBorders>
              <w:top w:val="nil"/>
              <w:left w:val="nil"/>
              <w:bottom w:val="single" w:sz="4" w:space="0" w:color="auto"/>
              <w:right w:val="single" w:sz="4" w:space="0" w:color="auto"/>
            </w:tcBorders>
            <w:shd w:val="clear" w:color="000000" w:fill="DCE6F1"/>
            <w:noWrap/>
            <w:vAlign w:val="center"/>
            <w:hideMark/>
          </w:tcPr>
          <w:p w:rsidR="00C17D8E" w:rsidRPr="00045DF3" w:rsidRDefault="00270975" w:rsidP="00DD002F">
            <w:pPr>
              <w:spacing w:after="0" w:line="240" w:lineRule="auto"/>
              <w:jc w:val="center"/>
              <w:rPr>
                <w:rFonts w:ascii="Times New Roman" w:eastAsia="Times New Roman" w:hAnsi="Times New Roman"/>
                <w:color w:val="000000"/>
                <w:sz w:val="24"/>
                <w:szCs w:val="24"/>
                <w:lang w:val="en-SG" w:eastAsia="en-SG"/>
              </w:rPr>
            </w:pPr>
            <w:r w:rsidRPr="000820B6">
              <w:rPr>
                <w:rFonts w:ascii="Times New Roman" w:eastAsia="Times New Roman" w:hAnsi="Times New Roman"/>
                <w:color w:val="000000"/>
                <w:sz w:val="24"/>
                <w:szCs w:val="24"/>
                <w:lang w:val="en-SG" w:eastAsia="en-SG"/>
              </w:rPr>
              <w:t>106.012.733.310</w:t>
            </w:r>
          </w:p>
        </w:tc>
      </w:tr>
    </w:tbl>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Tính đến kỳ báo cáo, giá trị tài sản ròng (NAV) của Quỹ tăng </w:t>
      </w:r>
      <w:r w:rsidR="00035610">
        <w:rPr>
          <w:rFonts w:ascii="Times New Roman" w:hAnsi="Times New Roman"/>
          <w:sz w:val="24"/>
          <w:szCs w:val="24"/>
          <w:lang w:val="nl-NL"/>
        </w:rPr>
        <w:t>2,51</w:t>
      </w:r>
      <w:r w:rsidRPr="00045DF3">
        <w:rPr>
          <w:rFonts w:ascii="Times New Roman" w:hAnsi="Times New Roman"/>
          <w:sz w:val="24"/>
          <w:szCs w:val="24"/>
          <w:lang w:val="nl-NL"/>
        </w:rPr>
        <w:t xml:space="preserve">% so với giá trị tài sản ròng (NAV) của Quỹ </w:t>
      </w:r>
      <w:r w:rsidR="00035610">
        <w:rPr>
          <w:rFonts w:ascii="Times New Roman" w:hAnsi="Times New Roman"/>
          <w:sz w:val="24"/>
          <w:szCs w:val="24"/>
          <w:lang w:val="nl-NL"/>
        </w:rPr>
        <w:t>tại ngày 31/12/2019</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của tổ chức phát hành hoạt động theo Pháp luật, trái phiếu chuẩn bị niêm yết (trong vòng mười hai (12) tháng kể từ Ngày Giao dịch), chuẩn bị đăng ký giao dịch phát hành bởi các tổ chức phát hành hoạt động theo Pháp luật, trái phiếu doanh nghiệp phát hành bởi tổ chức niêm yết có bảo lãnh thanh toán của tổ chức tín dụng có uy tín hoặc có cam kết mua lại của tổ chức phát hành, trong đó ưu tiên trái phiếu của các tổ chức phát hành là các công ty, tậ</w:t>
      </w:r>
      <w:r w:rsidR="00FB22A6">
        <w:rPr>
          <w:rFonts w:ascii="Times New Roman" w:hAnsi="Times New Roman"/>
          <w:sz w:val="24"/>
          <w:szCs w:val="24"/>
          <w:lang w:val="nl-NL"/>
        </w:rPr>
        <w:t xml:space="preserve">p đoàn </w:t>
      </w:r>
      <w:r w:rsidRPr="00045DF3">
        <w:rPr>
          <w:rFonts w:ascii="Times New Roman" w:hAnsi="Times New Roman"/>
          <w:sz w:val="24"/>
          <w:szCs w:val="24"/>
          <w:lang w:val="nl-NL"/>
        </w:rPr>
        <w:t xml:space="preserve">lớn. Các tài sản thu nhập cố định khác bao gồm tín phiếu, chứng chỉ tiền gửi hoặc hợp đồng tiền gửi tại các ngân hàng uy tín. </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Việc phân bổ tài sản có thể thay đổi đáng kể tùy thuộc vào nhận định của Công ty Quản lý Quỹ, với mụ</w:t>
      </w:r>
      <w:r w:rsidR="00BE766C">
        <w:rPr>
          <w:rFonts w:ascii="Times New Roman" w:hAnsi="Times New Roman"/>
          <w:sz w:val="24"/>
          <w:szCs w:val="24"/>
          <w:lang w:val="nl-NL"/>
        </w:rPr>
        <w:t xml:space="preserve">c </w:t>
      </w:r>
      <w:r w:rsidRPr="00045DF3">
        <w:rPr>
          <w:rFonts w:ascii="Times New Roman" w:hAnsi="Times New Roman"/>
          <w:sz w:val="24"/>
          <w:szCs w:val="24"/>
          <w:lang w:val="nl-NL"/>
        </w:rPr>
        <w:t xml:space="preserve">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 </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lastRenderedPageBreak/>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2683A"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w:t>
            </w:r>
            <w:r w:rsidR="007265CB">
              <w:rPr>
                <w:rFonts w:ascii="Times New Roman" w:hAnsi="Times New Roman"/>
                <w:sz w:val="24"/>
                <w:szCs w:val="24"/>
                <w:lang w:val="nl-NL"/>
              </w:rPr>
              <w:t>100.588.315.800</w:t>
            </w:r>
          </w:p>
        </w:tc>
      </w:tr>
      <w:tr w:rsidR="009C5C88" w:rsidRPr="00F2683A"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w:t>
            </w:r>
            <w:r w:rsidR="007265CB">
              <w:rPr>
                <w:rFonts w:ascii="Times New Roman" w:hAnsi="Times New Roman"/>
                <w:sz w:val="24"/>
                <w:szCs w:val="24"/>
                <w:lang w:val="nl-NL"/>
              </w:rPr>
              <w:t>10.058.831,58</w:t>
            </w:r>
          </w:p>
        </w:tc>
      </w:tr>
    </w:tbl>
    <w:p w:rsidR="004D4AB0" w:rsidRPr="00F2683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Tạ</w:t>
      </w:r>
      <w:r w:rsidR="007265CB">
        <w:rPr>
          <w:rFonts w:ascii="Times New Roman" w:hAnsi="Times New Roman"/>
          <w:sz w:val="24"/>
          <w:szCs w:val="24"/>
          <w:lang w:val="nl-NL"/>
        </w:rPr>
        <w:t>i ngày 30 tháng 06 năm 2020</w:t>
      </w:r>
      <w:r w:rsidRPr="00685F5A">
        <w:rPr>
          <w:rFonts w:ascii="Times New Roman" w:hAnsi="Times New Roman"/>
          <w:sz w:val="24"/>
          <w:szCs w:val="24"/>
          <w:lang w:val="nl-NL"/>
        </w:rPr>
        <w:t xml:space="preserve">, số lượng Chứng chỉ quỹ (“CCQ”) đang lưu hành của Quỹ là </w:t>
      </w:r>
      <w:r w:rsidR="007265CB" w:rsidRPr="002B787B">
        <w:rPr>
          <w:rFonts w:ascii="Times New Roman" w:hAnsi="Times New Roman"/>
          <w:sz w:val="24"/>
          <w:szCs w:val="24"/>
          <w:lang w:val="nl-NL"/>
        </w:rPr>
        <w:t>10.058.831,58 CCQ, tương đương với quy mô vốn của Quỹ theo mệnh giá là 100.588.315.800 VNĐ</w:t>
      </w:r>
      <w:r w:rsidR="009C5C88"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Tạ</w:t>
      </w:r>
      <w:r w:rsidR="006373A4">
        <w:rPr>
          <w:rFonts w:ascii="Times New Roman" w:hAnsi="Times New Roman"/>
          <w:sz w:val="24"/>
          <w:szCs w:val="24"/>
          <w:lang w:val="nl-NL"/>
        </w:rPr>
        <w:t>i ngày 30 tháng 6 năm 2020</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rsidR="00685F5A" w:rsidRPr="00685F5A" w:rsidRDefault="00685F5A"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351025" w:rsidTr="00846F4A">
        <w:trPr>
          <w:trHeight w:val="988"/>
        </w:trPr>
        <w:tc>
          <w:tcPr>
            <w:tcW w:w="4685" w:type="dxa"/>
            <w:vAlign w:val="center"/>
          </w:tcPr>
          <w:p w:rsidR="00351025" w:rsidRDefault="00351025" w:rsidP="00846F4A">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88" w:type="dxa"/>
          </w:tcPr>
          <w:p w:rsidR="00351025" w:rsidRPr="003D7C0D" w:rsidRDefault="00351025" w:rsidP="00846F4A">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30/06/2020</w:t>
            </w:r>
          </w:p>
          <w:p w:rsidR="00351025" w:rsidRDefault="00351025" w:rsidP="00846F4A">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8" w:type="dxa"/>
          </w:tcPr>
          <w:p w:rsidR="00351025" w:rsidRDefault="00351025" w:rsidP="00846F4A">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30/06/2019</w:t>
            </w:r>
          </w:p>
          <w:p w:rsidR="00351025" w:rsidRDefault="00351025" w:rsidP="00846F4A">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4" w:type="dxa"/>
          </w:tcPr>
          <w:p w:rsidR="00351025" w:rsidRPr="003D7C0D" w:rsidRDefault="00351025" w:rsidP="00846F4A">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30/06/2018</w:t>
            </w:r>
          </w:p>
          <w:p w:rsidR="00351025" w:rsidRDefault="00351025" w:rsidP="00846F4A">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351025" w:rsidTr="00846F4A">
        <w:trPr>
          <w:trHeight w:val="494"/>
        </w:trPr>
        <w:tc>
          <w:tcPr>
            <w:tcW w:w="4685" w:type="dxa"/>
            <w:vAlign w:val="center"/>
          </w:tcPr>
          <w:p w:rsidR="00351025" w:rsidRPr="00EA1E3D" w:rsidRDefault="00351025" w:rsidP="00846F4A">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Tiền gửi ngân hàng</w:t>
            </w:r>
          </w:p>
        </w:tc>
        <w:tc>
          <w:tcPr>
            <w:tcW w:w="1888" w:type="dxa"/>
            <w:vAlign w:val="center"/>
          </w:tcPr>
          <w:p w:rsidR="00351025" w:rsidRPr="00D568D3" w:rsidRDefault="00351025" w:rsidP="00846F4A">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0,25</w:t>
            </w:r>
          </w:p>
        </w:tc>
        <w:tc>
          <w:tcPr>
            <w:tcW w:w="1628" w:type="dxa"/>
            <w:vAlign w:val="center"/>
          </w:tcPr>
          <w:p w:rsidR="00351025" w:rsidRPr="00A86A2B" w:rsidRDefault="00351025" w:rsidP="00846F4A">
            <w:pPr>
              <w:spacing w:before="120" w:line="276" w:lineRule="auto"/>
              <w:jc w:val="center"/>
              <w:rPr>
                <w:rFonts w:ascii="Times New Roman" w:eastAsia="Times New Roman" w:hAnsi="Times New Roman"/>
                <w:sz w:val="24"/>
                <w:szCs w:val="24"/>
                <w:lang w:val="nl-NL"/>
              </w:rPr>
            </w:pPr>
            <w:r w:rsidRPr="00A86A2B">
              <w:rPr>
                <w:rFonts w:ascii="Times New Roman" w:eastAsia="Times New Roman" w:hAnsi="Times New Roman"/>
                <w:sz w:val="24"/>
                <w:szCs w:val="24"/>
                <w:lang w:val="nl-NL"/>
              </w:rPr>
              <w:t>40,11</w:t>
            </w:r>
          </w:p>
        </w:tc>
        <w:tc>
          <w:tcPr>
            <w:tcW w:w="1714" w:type="dxa"/>
            <w:vAlign w:val="center"/>
          </w:tcPr>
          <w:p w:rsidR="00351025" w:rsidRPr="00D568D3" w:rsidRDefault="00351025" w:rsidP="00846F4A">
            <w:pPr>
              <w:spacing w:before="120" w:line="276" w:lineRule="auto"/>
              <w:jc w:val="center"/>
              <w:rPr>
                <w:rFonts w:ascii="Times New Roman" w:eastAsia="Times New Roman" w:hAnsi="Times New Roman"/>
                <w:sz w:val="24"/>
                <w:szCs w:val="24"/>
                <w:lang w:val="nl-NL"/>
              </w:rPr>
            </w:pPr>
            <w:r w:rsidRPr="00D568D3">
              <w:rPr>
                <w:rFonts w:ascii="Times New Roman" w:eastAsia="Times New Roman" w:hAnsi="Times New Roman"/>
                <w:sz w:val="24"/>
                <w:szCs w:val="24"/>
                <w:lang w:val="nl-NL"/>
              </w:rPr>
              <w:t>N/A</w:t>
            </w:r>
          </w:p>
        </w:tc>
      </w:tr>
      <w:tr w:rsidR="00351025" w:rsidTr="00846F4A">
        <w:trPr>
          <w:trHeight w:val="443"/>
        </w:trPr>
        <w:tc>
          <w:tcPr>
            <w:tcW w:w="4685" w:type="dxa"/>
            <w:vAlign w:val="center"/>
          </w:tcPr>
          <w:p w:rsidR="00351025" w:rsidRPr="00682EA2" w:rsidRDefault="00351025" w:rsidP="00846F4A">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Các khoản tương đương tiền</w:t>
            </w:r>
          </w:p>
        </w:tc>
        <w:tc>
          <w:tcPr>
            <w:tcW w:w="1888" w:type="dxa"/>
            <w:vAlign w:val="center"/>
          </w:tcPr>
          <w:p w:rsidR="00351025" w:rsidRPr="008321C8" w:rsidRDefault="00351025" w:rsidP="00846F4A">
            <w:pPr>
              <w:spacing w:before="120"/>
              <w:jc w:val="center"/>
              <w:rPr>
                <w:rFonts w:ascii="Times New Roman" w:hAnsi="Times New Roman"/>
                <w:sz w:val="24"/>
                <w:szCs w:val="24"/>
                <w:lang w:val="nl-NL"/>
              </w:rPr>
            </w:pPr>
            <w:r>
              <w:rPr>
                <w:rFonts w:ascii="Times New Roman" w:hAnsi="Times New Roman"/>
                <w:sz w:val="24"/>
                <w:szCs w:val="24"/>
                <w:lang w:val="nl-NL"/>
              </w:rPr>
              <w:t>11,29</w:t>
            </w:r>
          </w:p>
        </w:tc>
        <w:tc>
          <w:tcPr>
            <w:tcW w:w="1628" w:type="dxa"/>
            <w:vAlign w:val="center"/>
          </w:tcPr>
          <w:p w:rsidR="00351025" w:rsidRPr="00A86A2B" w:rsidRDefault="00351025" w:rsidP="00846F4A">
            <w:pPr>
              <w:spacing w:before="120"/>
              <w:jc w:val="center"/>
              <w:rPr>
                <w:rFonts w:ascii="Times New Roman" w:hAnsi="Times New Roman"/>
                <w:sz w:val="24"/>
                <w:szCs w:val="24"/>
                <w:lang w:val="nl-NL"/>
              </w:rPr>
            </w:pPr>
            <w:r>
              <w:rPr>
                <w:rFonts w:ascii="Times New Roman" w:hAnsi="Times New Roman"/>
                <w:sz w:val="24"/>
                <w:szCs w:val="24"/>
                <w:lang w:val="nl-NL"/>
              </w:rPr>
              <w:t>0,00</w:t>
            </w:r>
          </w:p>
        </w:tc>
        <w:tc>
          <w:tcPr>
            <w:tcW w:w="1714" w:type="dxa"/>
            <w:vAlign w:val="center"/>
          </w:tcPr>
          <w:p w:rsidR="00351025" w:rsidRPr="008321C8" w:rsidRDefault="00351025" w:rsidP="00846F4A">
            <w:pPr>
              <w:spacing w:before="120"/>
              <w:jc w:val="center"/>
              <w:rPr>
                <w:rFonts w:ascii="Times New Roman" w:hAnsi="Times New Roman"/>
                <w:sz w:val="24"/>
                <w:szCs w:val="24"/>
                <w:lang w:val="nl-NL"/>
              </w:rPr>
            </w:pPr>
            <w:r>
              <w:rPr>
                <w:rFonts w:ascii="Times New Roman" w:hAnsi="Times New Roman"/>
                <w:sz w:val="24"/>
                <w:szCs w:val="24"/>
                <w:lang w:val="nl-NL"/>
              </w:rPr>
              <w:t>N/A</w:t>
            </w:r>
          </w:p>
        </w:tc>
      </w:tr>
      <w:tr w:rsidR="00351025" w:rsidTr="00846F4A">
        <w:trPr>
          <w:trHeight w:val="494"/>
        </w:trPr>
        <w:tc>
          <w:tcPr>
            <w:tcW w:w="4685" w:type="dxa"/>
            <w:vAlign w:val="center"/>
          </w:tcPr>
          <w:p w:rsidR="00351025" w:rsidRPr="00EA1E3D" w:rsidRDefault="00351025" w:rsidP="00846F4A">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Tiền gửi kỳ hạn trên 3 tháng</w:t>
            </w:r>
          </w:p>
        </w:tc>
        <w:tc>
          <w:tcPr>
            <w:tcW w:w="1888" w:type="dxa"/>
            <w:vAlign w:val="center"/>
          </w:tcPr>
          <w:p w:rsidR="00351025" w:rsidRPr="008321C8" w:rsidRDefault="00351025" w:rsidP="00846F4A">
            <w:pPr>
              <w:spacing w:before="120" w:line="276" w:lineRule="auto"/>
              <w:jc w:val="center"/>
              <w:rPr>
                <w:rFonts w:ascii="Times New Roman" w:hAnsi="Times New Roman"/>
                <w:sz w:val="24"/>
                <w:szCs w:val="24"/>
                <w:lang w:val="nl-NL"/>
              </w:rPr>
            </w:pPr>
            <w:r>
              <w:rPr>
                <w:rFonts w:ascii="Times New Roman" w:hAnsi="Times New Roman"/>
                <w:sz w:val="24"/>
                <w:szCs w:val="24"/>
                <w:lang w:val="nl-NL"/>
              </w:rPr>
              <w:t>76,22</w:t>
            </w:r>
          </w:p>
        </w:tc>
        <w:tc>
          <w:tcPr>
            <w:tcW w:w="1628" w:type="dxa"/>
            <w:vAlign w:val="center"/>
          </w:tcPr>
          <w:p w:rsidR="00351025" w:rsidRPr="00A86A2B" w:rsidRDefault="00351025" w:rsidP="00846F4A">
            <w:pPr>
              <w:spacing w:before="120" w:line="276" w:lineRule="auto"/>
              <w:jc w:val="center"/>
              <w:rPr>
                <w:rFonts w:ascii="Times New Roman" w:hAnsi="Times New Roman"/>
                <w:sz w:val="24"/>
                <w:szCs w:val="24"/>
                <w:lang w:val="nl-NL"/>
              </w:rPr>
            </w:pPr>
            <w:r w:rsidRPr="00A86A2B">
              <w:rPr>
                <w:rFonts w:ascii="Times New Roman" w:hAnsi="Times New Roman"/>
                <w:sz w:val="24"/>
                <w:szCs w:val="24"/>
                <w:lang w:val="nl-NL"/>
              </w:rPr>
              <w:t>39,43</w:t>
            </w:r>
          </w:p>
        </w:tc>
        <w:tc>
          <w:tcPr>
            <w:tcW w:w="1714" w:type="dxa"/>
            <w:vAlign w:val="center"/>
          </w:tcPr>
          <w:p w:rsidR="00351025" w:rsidRDefault="00351025" w:rsidP="00846F4A">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351025" w:rsidTr="00846F4A">
        <w:trPr>
          <w:trHeight w:val="494"/>
        </w:trPr>
        <w:tc>
          <w:tcPr>
            <w:tcW w:w="4685" w:type="dxa"/>
            <w:vAlign w:val="center"/>
          </w:tcPr>
          <w:p w:rsidR="00351025" w:rsidRPr="00EA1E3D" w:rsidRDefault="00351025" w:rsidP="00846F4A">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Chứng chỉ tiền gửi</w:t>
            </w:r>
          </w:p>
        </w:tc>
        <w:tc>
          <w:tcPr>
            <w:tcW w:w="1888" w:type="dxa"/>
            <w:vAlign w:val="center"/>
          </w:tcPr>
          <w:p w:rsidR="00351025" w:rsidRPr="008321C8" w:rsidRDefault="00351025" w:rsidP="00846F4A">
            <w:pPr>
              <w:spacing w:before="120" w:line="276" w:lineRule="auto"/>
              <w:jc w:val="center"/>
              <w:rPr>
                <w:rFonts w:ascii="Times New Roman" w:hAnsi="Times New Roman"/>
                <w:sz w:val="24"/>
                <w:szCs w:val="24"/>
                <w:lang w:val="nl-NL"/>
              </w:rPr>
            </w:pPr>
            <w:r>
              <w:rPr>
                <w:rFonts w:ascii="Times New Roman" w:hAnsi="Times New Roman"/>
                <w:sz w:val="24"/>
                <w:szCs w:val="24"/>
                <w:lang w:val="nl-NL"/>
              </w:rPr>
              <w:t>9,41</w:t>
            </w:r>
          </w:p>
        </w:tc>
        <w:tc>
          <w:tcPr>
            <w:tcW w:w="1628" w:type="dxa"/>
            <w:vAlign w:val="center"/>
          </w:tcPr>
          <w:p w:rsidR="00351025" w:rsidRPr="00A86A2B" w:rsidRDefault="00351025" w:rsidP="00846F4A">
            <w:pPr>
              <w:spacing w:before="120" w:line="276" w:lineRule="auto"/>
              <w:jc w:val="center"/>
              <w:rPr>
                <w:rFonts w:ascii="Times New Roman" w:hAnsi="Times New Roman"/>
                <w:sz w:val="24"/>
                <w:szCs w:val="24"/>
                <w:lang w:val="nl-NL"/>
              </w:rPr>
            </w:pPr>
            <w:r w:rsidRPr="00A86A2B">
              <w:rPr>
                <w:rFonts w:ascii="Times New Roman" w:hAnsi="Times New Roman"/>
                <w:sz w:val="24"/>
                <w:szCs w:val="24"/>
                <w:lang w:val="nl-NL"/>
              </w:rPr>
              <w:t>19,71</w:t>
            </w:r>
          </w:p>
        </w:tc>
        <w:tc>
          <w:tcPr>
            <w:tcW w:w="1714" w:type="dxa"/>
            <w:vAlign w:val="center"/>
          </w:tcPr>
          <w:p w:rsidR="00351025" w:rsidRDefault="00351025" w:rsidP="00846F4A">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351025" w:rsidTr="00846F4A">
        <w:trPr>
          <w:trHeight w:val="477"/>
        </w:trPr>
        <w:tc>
          <w:tcPr>
            <w:tcW w:w="4685" w:type="dxa"/>
            <w:vAlign w:val="center"/>
          </w:tcPr>
          <w:p w:rsidR="00351025" w:rsidRPr="00EA1E3D" w:rsidRDefault="00351025" w:rsidP="00846F4A">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Khác</w:t>
            </w:r>
          </w:p>
        </w:tc>
        <w:tc>
          <w:tcPr>
            <w:tcW w:w="1888" w:type="dxa"/>
            <w:vAlign w:val="center"/>
          </w:tcPr>
          <w:p w:rsidR="00351025" w:rsidRPr="008321C8" w:rsidRDefault="00351025" w:rsidP="00846F4A">
            <w:pPr>
              <w:spacing w:before="120" w:line="276" w:lineRule="auto"/>
              <w:jc w:val="center"/>
              <w:rPr>
                <w:rFonts w:ascii="Times New Roman" w:hAnsi="Times New Roman"/>
                <w:sz w:val="24"/>
                <w:szCs w:val="24"/>
                <w:lang w:val="nl-NL"/>
              </w:rPr>
            </w:pPr>
            <w:r>
              <w:rPr>
                <w:rFonts w:ascii="Times New Roman" w:hAnsi="Times New Roman"/>
                <w:sz w:val="24"/>
                <w:szCs w:val="24"/>
                <w:lang w:val="nl-NL"/>
              </w:rPr>
              <w:t>2,83</w:t>
            </w:r>
          </w:p>
        </w:tc>
        <w:tc>
          <w:tcPr>
            <w:tcW w:w="1628" w:type="dxa"/>
            <w:vAlign w:val="center"/>
          </w:tcPr>
          <w:p w:rsidR="00351025" w:rsidRPr="00A86A2B" w:rsidRDefault="00351025" w:rsidP="00846F4A">
            <w:pPr>
              <w:spacing w:before="120" w:line="276" w:lineRule="auto"/>
              <w:jc w:val="center"/>
              <w:rPr>
                <w:rFonts w:ascii="Times New Roman" w:hAnsi="Times New Roman"/>
                <w:sz w:val="24"/>
                <w:szCs w:val="24"/>
                <w:lang w:val="nl-NL"/>
              </w:rPr>
            </w:pPr>
            <w:r w:rsidRPr="00A86A2B">
              <w:rPr>
                <w:rFonts w:ascii="Times New Roman" w:hAnsi="Times New Roman"/>
                <w:sz w:val="24"/>
                <w:szCs w:val="24"/>
                <w:lang w:val="nl-NL"/>
              </w:rPr>
              <w:t>0,75</w:t>
            </w:r>
          </w:p>
        </w:tc>
        <w:tc>
          <w:tcPr>
            <w:tcW w:w="1714" w:type="dxa"/>
            <w:vAlign w:val="center"/>
          </w:tcPr>
          <w:p w:rsidR="00351025" w:rsidRDefault="00351025" w:rsidP="00846F4A">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351025" w:rsidTr="00846F4A">
        <w:trPr>
          <w:trHeight w:val="494"/>
        </w:trPr>
        <w:tc>
          <w:tcPr>
            <w:tcW w:w="4685" w:type="dxa"/>
            <w:vAlign w:val="center"/>
          </w:tcPr>
          <w:p w:rsidR="00351025" w:rsidRPr="00EA1E3D" w:rsidRDefault="00351025" w:rsidP="00846F4A">
            <w:pPr>
              <w:spacing w:before="120" w:line="276" w:lineRule="auto"/>
              <w:jc w:val="center"/>
              <w:rPr>
                <w:rFonts w:ascii="Times New Roman" w:hAnsi="Times New Roman"/>
                <w:sz w:val="24"/>
                <w:szCs w:val="24"/>
                <w:lang w:val="nl-NL"/>
              </w:rPr>
            </w:pPr>
            <w:r w:rsidRPr="00EA1E3D">
              <w:rPr>
                <w:rFonts w:ascii="Times New Roman" w:eastAsia="Times New Roman" w:hAnsi="Times New Roman"/>
                <w:sz w:val="24"/>
                <w:szCs w:val="24"/>
                <w:lang w:val="nl-NL"/>
              </w:rPr>
              <w:t>Cộng</w:t>
            </w:r>
          </w:p>
        </w:tc>
        <w:tc>
          <w:tcPr>
            <w:tcW w:w="1888" w:type="dxa"/>
            <w:vAlign w:val="center"/>
          </w:tcPr>
          <w:p w:rsidR="00351025" w:rsidRPr="008321C8" w:rsidRDefault="00351025" w:rsidP="00846F4A">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8" w:type="dxa"/>
            <w:vAlign w:val="center"/>
          </w:tcPr>
          <w:p w:rsidR="00351025" w:rsidRPr="00A86A2B" w:rsidRDefault="00351025" w:rsidP="00846F4A">
            <w:pPr>
              <w:spacing w:before="120" w:line="276" w:lineRule="auto"/>
              <w:jc w:val="center"/>
              <w:rPr>
                <w:rFonts w:ascii="Times New Roman" w:hAnsi="Times New Roman"/>
                <w:b/>
                <w:sz w:val="24"/>
                <w:szCs w:val="24"/>
                <w:lang w:val="nl-NL"/>
              </w:rPr>
            </w:pPr>
            <w:r w:rsidRPr="00A86A2B">
              <w:rPr>
                <w:rFonts w:ascii="Times New Roman" w:hAnsi="Times New Roman"/>
                <w:b/>
                <w:sz w:val="24"/>
                <w:szCs w:val="24"/>
                <w:lang w:val="nl-NL"/>
              </w:rPr>
              <w:t>100,00</w:t>
            </w:r>
          </w:p>
        </w:tc>
        <w:tc>
          <w:tcPr>
            <w:tcW w:w="1714" w:type="dxa"/>
            <w:vAlign w:val="center"/>
          </w:tcPr>
          <w:p w:rsidR="00351025" w:rsidRPr="008321C8" w:rsidRDefault="00351025" w:rsidP="00846F4A">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r>
    </w:tbl>
    <w:p w:rsidR="00E25CCB" w:rsidRDefault="00E25CCB" w:rsidP="00B3750F">
      <w:pPr>
        <w:shd w:val="clear" w:color="auto" w:fill="FFFFFF"/>
        <w:spacing w:before="120" w:after="0" w:line="240" w:lineRule="auto"/>
        <w:jc w:val="both"/>
        <w:rPr>
          <w:rFonts w:ascii="Times New Roman" w:hAnsi="Times New Roman"/>
          <w:b/>
          <w:sz w:val="24"/>
          <w:szCs w:val="24"/>
          <w:lang w:val="nl-NL"/>
        </w:rPr>
      </w:pPr>
    </w:p>
    <w:p w:rsidR="00F27ABE" w:rsidRDefault="00F27ABE" w:rsidP="00B3750F">
      <w:pPr>
        <w:shd w:val="clear" w:color="auto" w:fill="FFFFFF"/>
        <w:spacing w:before="120" w:after="0" w:line="240" w:lineRule="auto"/>
        <w:jc w:val="both"/>
        <w:rPr>
          <w:rFonts w:ascii="Times New Roman" w:hAnsi="Times New Roman"/>
          <w:b/>
          <w:sz w:val="24"/>
          <w:szCs w:val="24"/>
          <w:lang w:val="nl-NL"/>
        </w:rPr>
      </w:pPr>
    </w:p>
    <w:p w:rsidR="00F27ABE" w:rsidRDefault="00F27ABE" w:rsidP="00B3750F">
      <w:pPr>
        <w:shd w:val="clear" w:color="auto" w:fill="FFFFFF"/>
        <w:spacing w:before="120" w:after="0" w:line="240" w:lineRule="auto"/>
        <w:jc w:val="both"/>
        <w:rPr>
          <w:rFonts w:ascii="Times New Roman" w:hAnsi="Times New Roman"/>
          <w:b/>
          <w:sz w:val="24"/>
          <w:szCs w:val="24"/>
          <w:lang w:val="nl-NL"/>
        </w:rPr>
      </w:pPr>
    </w:p>
    <w:p w:rsidR="00351025" w:rsidRPr="00E25CCB" w:rsidRDefault="00351025"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382"/>
        <w:gridCol w:w="1884"/>
        <w:gridCol w:w="1836"/>
        <w:gridCol w:w="1680"/>
      </w:tblGrid>
      <w:tr w:rsidR="00351025" w:rsidTr="00846F4A">
        <w:tc>
          <w:tcPr>
            <w:tcW w:w="4587" w:type="dxa"/>
            <w:vAlign w:val="center"/>
          </w:tcPr>
          <w:p w:rsidR="00351025" w:rsidRPr="00F4320B" w:rsidRDefault="00351025" w:rsidP="00846F4A">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87" w:type="dxa"/>
            <w:vAlign w:val="center"/>
          </w:tcPr>
          <w:p w:rsidR="00351025" w:rsidRPr="001F4A0D" w:rsidRDefault="00351025" w:rsidP="00846F4A">
            <w:pPr>
              <w:tabs>
                <w:tab w:val="left" w:pos="540"/>
              </w:tabs>
              <w:spacing w:before="120" w:line="276" w:lineRule="auto"/>
              <w:jc w:val="center"/>
              <w:rPr>
                <w:rFonts w:ascii="Times New Roman" w:eastAsia="Times New Roman" w:hAnsi="Times New Roman"/>
                <w:b/>
                <w:sz w:val="24"/>
                <w:szCs w:val="24"/>
                <w:lang w:val="nl-NL"/>
              </w:rPr>
            </w:pPr>
            <w:r w:rsidRPr="001F4A0D">
              <w:rPr>
                <w:rFonts w:ascii="Times New Roman" w:eastAsia="Times New Roman" w:hAnsi="Times New Roman"/>
                <w:b/>
                <w:sz w:val="24"/>
                <w:szCs w:val="24"/>
                <w:lang w:val="nl-NL"/>
              </w:rPr>
              <w:t>30/06/2020</w:t>
            </w:r>
          </w:p>
        </w:tc>
        <w:tc>
          <w:tcPr>
            <w:tcW w:w="1603" w:type="dxa"/>
            <w:vAlign w:val="center"/>
          </w:tcPr>
          <w:p w:rsidR="00351025" w:rsidRPr="00F4320B" w:rsidRDefault="00351025" w:rsidP="00846F4A">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30/06/2019</w:t>
            </w:r>
          </w:p>
        </w:tc>
        <w:tc>
          <w:tcPr>
            <w:tcW w:w="1705" w:type="dxa"/>
            <w:vAlign w:val="center"/>
          </w:tcPr>
          <w:p w:rsidR="00351025" w:rsidRPr="00F4320B" w:rsidRDefault="00351025" w:rsidP="00846F4A">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30/06/2018</w:t>
            </w:r>
          </w:p>
        </w:tc>
      </w:tr>
      <w:tr w:rsidR="00351025" w:rsidTr="00846F4A">
        <w:trPr>
          <w:trHeight w:val="647"/>
        </w:trPr>
        <w:tc>
          <w:tcPr>
            <w:tcW w:w="4587" w:type="dxa"/>
            <w:vAlign w:val="center"/>
          </w:tcPr>
          <w:p w:rsidR="00351025" w:rsidRDefault="00351025" w:rsidP="00846F4A">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1887" w:type="dxa"/>
            <w:vAlign w:val="center"/>
          </w:tcPr>
          <w:p w:rsidR="00351025" w:rsidRPr="001F4A0D" w:rsidRDefault="00351025" w:rsidP="00846F4A">
            <w:pPr>
              <w:tabs>
                <w:tab w:val="left" w:pos="540"/>
              </w:tabs>
              <w:spacing w:before="120" w:line="276" w:lineRule="auto"/>
              <w:rPr>
                <w:rFonts w:ascii="Times New Roman" w:hAnsi="Times New Roman"/>
                <w:sz w:val="24"/>
                <w:szCs w:val="24"/>
                <w:lang w:val="nl-NL"/>
              </w:rPr>
            </w:pPr>
            <w:r w:rsidRPr="001F4A0D">
              <w:rPr>
                <w:rFonts w:ascii="Times New Roman" w:hAnsi="Times New Roman"/>
                <w:sz w:val="24"/>
                <w:szCs w:val="24"/>
                <w:lang w:val="nl-NL"/>
              </w:rPr>
              <w:t>106.012.733.310</w:t>
            </w:r>
          </w:p>
        </w:tc>
        <w:tc>
          <w:tcPr>
            <w:tcW w:w="1603"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101.063.414.836</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Default="00351025" w:rsidP="00846F4A">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bCs/>
                <w:sz w:val="24"/>
                <w:szCs w:val="24"/>
                <w:lang w:val="nl-NL"/>
              </w:rPr>
            </w:pPr>
            <w:r w:rsidRPr="001F4A0D">
              <w:rPr>
                <w:rFonts w:ascii="Times New Roman" w:hAnsi="Times New Roman"/>
                <w:bCs/>
                <w:sz w:val="24"/>
                <w:szCs w:val="24"/>
                <w:lang w:val="nl-NL"/>
              </w:rPr>
              <w:t>10.058.831,58</w:t>
            </w:r>
          </w:p>
        </w:tc>
        <w:tc>
          <w:tcPr>
            <w:tcW w:w="1603"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10.051.088,93</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F4320B" w:rsidRDefault="00351025" w:rsidP="00846F4A">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10.539,27</w:t>
            </w:r>
          </w:p>
        </w:tc>
        <w:tc>
          <w:tcPr>
            <w:tcW w:w="1603"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F4320B" w:rsidRDefault="00351025" w:rsidP="00846F4A">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10.539,27</w:t>
            </w:r>
          </w:p>
        </w:tc>
        <w:tc>
          <w:tcPr>
            <w:tcW w:w="1603" w:type="dxa"/>
            <w:vAlign w:val="center"/>
          </w:tcPr>
          <w:p w:rsidR="00351025" w:rsidRPr="00F4320B"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10.416,29</w:t>
            </w:r>
          </w:p>
        </w:tc>
        <w:tc>
          <w:tcPr>
            <w:tcW w:w="1603" w:type="dxa"/>
            <w:vAlign w:val="center"/>
          </w:tcPr>
          <w:p w:rsidR="00351025" w:rsidRPr="00B3750F" w:rsidRDefault="00351025" w:rsidP="00846F4A">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9.997,36</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603" w:type="dxa"/>
            <w:vAlign w:val="center"/>
          </w:tcPr>
          <w:p w:rsidR="00351025" w:rsidRPr="00B3750F" w:rsidRDefault="00351025" w:rsidP="00846F4A">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603" w:type="dxa"/>
            <w:vAlign w:val="center"/>
          </w:tcPr>
          <w:p w:rsidR="00351025" w:rsidRPr="00B3750F" w:rsidRDefault="00351025" w:rsidP="00846F4A">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603" w:type="dxa"/>
            <w:vAlign w:val="center"/>
          </w:tcPr>
          <w:p w:rsidR="00351025" w:rsidRPr="00B3750F" w:rsidRDefault="00351025" w:rsidP="00846F4A">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rPr>
          <w:trHeight w:val="665"/>
        </w:trPr>
        <w:tc>
          <w:tcPr>
            <w:tcW w:w="4587" w:type="dxa"/>
            <w:vAlign w:val="center"/>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r>
              <w:rPr>
                <w:rFonts w:ascii="Times New Roman" w:hAnsi="Times New Roman"/>
                <w:sz w:val="24"/>
                <w:szCs w:val="24"/>
                <w:lang w:val="nl-NL"/>
              </w:rPr>
              <w:t xml:space="preserve"> so với cùng kỳ năm trước.</w:t>
            </w:r>
          </w:p>
        </w:tc>
        <w:tc>
          <w:tcPr>
            <w:tcW w:w="1887" w:type="dxa"/>
            <w:shd w:val="clear" w:color="auto" w:fill="auto"/>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4,82</w:t>
            </w:r>
          </w:p>
        </w:tc>
        <w:tc>
          <w:tcPr>
            <w:tcW w:w="1603" w:type="dxa"/>
            <w:vAlign w:val="center"/>
          </w:tcPr>
          <w:p w:rsidR="00351025" w:rsidRPr="004336D0" w:rsidRDefault="00351025" w:rsidP="00846F4A">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87" w:type="dxa"/>
            <w:shd w:val="clear" w:color="auto" w:fill="auto"/>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0,00</w:t>
            </w:r>
          </w:p>
        </w:tc>
        <w:tc>
          <w:tcPr>
            <w:tcW w:w="1603" w:type="dxa"/>
            <w:vAlign w:val="center"/>
          </w:tcPr>
          <w:p w:rsidR="00351025" w:rsidRPr="004336D0" w:rsidRDefault="00351025" w:rsidP="00846F4A">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r>
              <w:rPr>
                <w:rFonts w:ascii="Times New Roman" w:hAnsi="Times New Roman"/>
                <w:sz w:val="24"/>
                <w:szCs w:val="24"/>
                <w:lang w:val="nl-NL"/>
              </w:rPr>
              <w:t xml:space="preserve"> so với cùng kỳ năm trước.</w:t>
            </w:r>
          </w:p>
        </w:tc>
        <w:tc>
          <w:tcPr>
            <w:tcW w:w="1887" w:type="dxa"/>
            <w:shd w:val="clear" w:color="auto" w:fill="auto"/>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4,82</w:t>
            </w:r>
          </w:p>
        </w:tc>
        <w:tc>
          <w:tcPr>
            <w:tcW w:w="1603" w:type="dxa"/>
            <w:vAlign w:val="center"/>
          </w:tcPr>
          <w:p w:rsidR="00351025" w:rsidRPr="004336D0" w:rsidRDefault="00351025" w:rsidP="00846F4A">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rPr>
          <w:trHeight w:val="620"/>
        </w:trPr>
        <w:tc>
          <w:tcPr>
            <w:tcW w:w="4587" w:type="dxa"/>
            <w:vAlign w:val="center"/>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603" w:type="dxa"/>
            <w:vAlign w:val="center"/>
          </w:tcPr>
          <w:p w:rsidR="00351025" w:rsidRPr="00B3750F" w:rsidRDefault="00351025" w:rsidP="00846F4A">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rPr>
          <w:trHeight w:val="620"/>
        </w:trPr>
        <w:tc>
          <w:tcPr>
            <w:tcW w:w="4587" w:type="dxa"/>
            <w:vAlign w:val="center"/>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603" w:type="dxa"/>
            <w:vAlign w:val="center"/>
          </w:tcPr>
          <w:p w:rsidR="00351025" w:rsidRPr="00B3750F" w:rsidRDefault="00351025" w:rsidP="00846F4A">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c>
          <w:tcPr>
            <w:tcW w:w="4587" w:type="dxa"/>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87" w:type="dxa"/>
            <w:vAlign w:val="center"/>
          </w:tcPr>
          <w:p w:rsidR="00351025" w:rsidRPr="001F4A0D" w:rsidRDefault="00351025" w:rsidP="00846F4A">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603" w:type="dxa"/>
            <w:vAlign w:val="center"/>
          </w:tcPr>
          <w:p w:rsidR="00351025" w:rsidRPr="00B3750F" w:rsidRDefault="00351025" w:rsidP="00846F4A">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rPr>
          <w:trHeight w:val="665"/>
        </w:trPr>
        <w:tc>
          <w:tcPr>
            <w:tcW w:w="4587" w:type="dxa"/>
            <w:vAlign w:val="center"/>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87" w:type="dxa"/>
            <w:vAlign w:val="center"/>
          </w:tcPr>
          <w:p w:rsidR="00351025" w:rsidRPr="001F4A0D" w:rsidRDefault="00094F7F" w:rsidP="00846F4A">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2,09</w:t>
            </w:r>
          </w:p>
        </w:tc>
        <w:tc>
          <w:tcPr>
            <w:tcW w:w="1603" w:type="dxa"/>
            <w:vAlign w:val="center"/>
          </w:tcPr>
          <w:p w:rsidR="00351025" w:rsidRPr="00B3750F" w:rsidRDefault="00094F7F" w:rsidP="00846F4A">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2,91</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351025" w:rsidTr="00846F4A">
        <w:trPr>
          <w:trHeight w:val="710"/>
        </w:trPr>
        <w:tc>
          <w:tcPr>
            <w:tcW w:w="4587" w:type="dxa"/>
            <w:vAlign w:val="center"/>
          </w:tcPr>
          <w:p w:rsidR="00351025" w:rsidRPr="00B3750F" w:rsidRDefault="00351025" w:rsidP="00846F4A">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1887" w:type="dxa"/>
            <w:vAlign w:val="center"/>
          </w:tcPr>
          <w:p w:rsidR="00351025" w:rsidRPr="001F4A0D" w:rsidRDefault="00094F7F" w:rsidP="00846F4A">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9,55</w:t>
            </w:r>
          </w:p>
        </w:tc>
        <w:tc>
          <w:tcPr>
            <w:tcW w:w="1603" w:type="dxa"/>
            <w:vAlign w:val="center"/>
          </w:tcPr>
          <w:p w:rsidR="00351025" w:rsidRPr="00B3750F" w:rsidRDefault="00094F7F" w:rsidP="00846F4A">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64,79</w:t>
            </w:r>
          </w:p>
        </w:tc>
        <w:tc>
          <w:tcPr>
            <w:tcW w:w="1705" w:type="dxa"/>
            <w:vAlign w:val="center"/>
          </w:tcPr>
          <w:p w:rsidR="00351025" w:rsidRDefault="00351025" w:rsidP="00846F4A">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bl>
    <w:p w:rsidR="00FF0C62" w:rsidRDefault="00FF0C62"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DD002F" w:rsidRDefault="00DD002F"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F27ABE" w:rsidRDefault="00F27ABE" w:rsidP="00F27ABE">
      <w:pPr>
        <w:pStyle w:val="ListParagraph"/>
        <w:shd w:val="clear" w:color="auto" w:fill="FFFFFF"/>
        <w:spacing w:before="120" w:after="0" w:line="360" w:lineRule="auto"/>
        <w:ind w:left="360"/>
        <w:jc w:val="right"/>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351025" w:rsidRPr="00BE766C" w:rsidTr="00846F4A">
        <w:trPr>
          <w:trHeight w:val="827"/>
        </w:trPr>
        <w:tc>
          <w:tcPr>
            <w:tcW w:w="4418" w:type="dxa"/>
            <w:vAlign w:val="center"/>
          </w:tcPr>
          <w:p w:rsidR="00351025" w:rsidRPr="001F3B0D" w:rsidRDefault="00351025" w:rsidP="00846F4A">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577" w:type="dxa"/>
            <w:vAlign w:val="center"/>
          </w:tcPr>
          <w:p w:rsidR="00351025" w:rsidRPr="001F3B0D" w:rsidRDefault="00351025" w:rsidP="00846F4A">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665" w:type="dxa"/>
            <w:vAlign w:val="center"/>
          </w:tcPr>
          <w:p w:rsidR="00351025" w:rsidRPr="001F3B0D" w:rsidRDefault="00351025" w:rsidP="00846F4A">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351025" w:rsidTr="00846F4A">
        <w:trPr>
          <w:trHeight w:val="459"/>
        </w:trPr>
        <w:tc>
          <w:tcPr>
            <w:tcW w:w="4418" w:type="dxa"/>
            <w:vAlign w:val="center"/>
          </w:tcPr>
          <w:p w:rsidR="00351025" w:rsidRPr="00F2683A" w:rsidRDefault="00351025" w:rsidP="00846F4A">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577" w:type="dxa"/>
          </w:tcPr>
          <w:p w:rsidR="00351025" w:rsidRPr="009E3A60" w:rsidRDefault="00351025" w:rsidP="00846F4A">
            <w:pPr>
              <w:spacing w:before="120" w:line="360" w:lineRule="auto"/>
              <w:jc w:val="center"/>
              <w:rPr>
                <w:rFonts w:ascii="Times New Roman" w:hAnsi="Times New Roman"/>
                <w:sz w:val="24"/>
                <w:szCs w:val="24"/>
                <w:lang w:val="nl-NL"/>
              </w:rPr>
            </w:pPr>
            <w:r w:rsidRPr="009E3A60">
              <w:rPr>
                <w:rFonts w:ascii="Times New Roman" w:hAnsi="Times New Roman"/>
                <w:sz w:val="24"/>
                <w:szCs w:val="24"/>
                <w:lang w:val="nl-NL"/>
              </w:rPr>
              <w:t>4,82</w:t>
            </w:r>
          </w:p>
        </w:tc>
        <w:tc>
          <w:tcPr>
            <w:tcW w:w="2665" w:type="dxa"/>
          </w:tcPr>
          <w:p w:rsidR="00351025" w:rsidRPr="009E3A60" w:rsidRDefault="00351025" w:rsidP="00846F4A">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4,82</w:t>
            </w:r>
          </w:p>
        </w:tc>
      </w:tr>
      <w:tr w:rsidR="00351025" w:rsidTr="00846F4A">
        <w:trPr>
          <w:trHeight w:val="459"/>
        </w:trPr>
        <w:tc>
          <w:tcPr>
            <w:tcW w:w="4418" w:type="dxa"/>
            <w:vAlign w:val="center"/>
          </w:tcPr>
          <w:p w:rsidR="00351025" w:rsidRPr="00F2683A" w:rsidRDefault="00351025" w:rsidP="00846F4A">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577" w:type="dxa"/>
          </w:tcPr>
          <w:p w:rsidR="00351025" w:rsidRPr="009E3A60" w:rsidRDefault="00351025" w:rsidP="00846F4A">
            <w:pPr>
              <w:spacing w:before="120" w:line="360" w:lineRule="auto"/>
              <w:jc w:val="center"/>
              <w:rPr>
                <w:rFonts w:ascii="Times New Roman" w:hAnsi="Times New Roman"/>
                <w:b/>
                <w:sz w:val="24"/>
                <w:szCs w:val="24"/>
                <w:lang w:val="nl-NL"/>
              </w:rPr>
            </w:pPr>
            <w:r w:rsidRPr="009E3A60">
              <w:rPr>
                <w:rFonts w:ascii="Times New Roman" w:hAnsi="Times New Roman"/>
                <w:sz w:val="24"/>
                <w:szCs w:val="24"/>
                <w:lang w:val="nl-NL"/>
              </w:rPr>
              <w:t>N/A</w:t>
            </w:r>
          </w:p>
        </w:tc>
        <w:tc>
          <w:tcPr>
            <w:tcW w:w="2665" w:type="dxa"/>
          </w:tcPr>
          <w:p w:rsidR="00351025" w:rsidRPr="009E3A60" w:rsidRDefault="00351025" w:rsidP="00846F4A">
            <w:pPr>
              <w:spacing w:before="120" w:line="360" w:lineRule="auto"/>
              <w:jc w:val="center"/>
              <w:rPr>
                <w:rFonts w:ascii="Times New Roman" w:hAnsi="Times New Roman"/>
                <w:b/>
                <w:sz w:val="24"/>
                <w:szCs w:val="24"/>
                <w:lang w:val="nl-NL"/>
              </w:rPr>
            </w:pPr>
            <w:r w:rsidRPr="009E3A60">
              <w:rPr>
                <w:rFonts w:ascii="Times New Roman" w:hAnsi="Times New Roman"/>
                <w:sz w:val="24"/>
                <w:szCs w:val="24"/>
                <w:lang w:val="nl-NL"/>
              </w:rPr>
              <w:t>N/A</w:t>
            </w:r>
          </w:p>
        </w:tc>
      </w:tr>
      <w:tr w:rsidR="00351025" w:rsidTr="00846F4A">
        <w:trPr>
          <w:trHeight w:val="472"/>
        </w:trPr>
        <w:tc>
          <w:tcPr>
            <w:tcW w:w="4418" w:type="dxa"/>
            <w:vAlign w:val="center"/>
          </w:tcPr>
          <w:p w:rsidR="00351025" w:rsidRPr="00F2683A" w:rsidRDefault="00351025" w:rsidP="00846F4A">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577" w:type="dxa"/>
          </w:tcPr>
          <w:p w:rsidR="00351025" w:rsidRPr="009E3A60" w:rsidRDefault="00351025" w:rsidP="00846F4A">
            <w:pPr>
              <w:spacing w:before="120" w:line="360" w:lineRule="auto"/>
              <w:jc w:val="center"/>
              <w:rPr>
                <w:rFonts w:ascii="Times New Roman" w:hAnsi="Times New Roman"/>
                <w:sz w:val="24"/>
                <w:szCs w:val="24"/>
                <w:lang w:val="nl-NL"/>
              </w:rPr>
            </w:pPr>
            <w:r w:rsidRPr="009E3A60">
              <w:rPr>
                <w:rFonts w:ascii="Times New Roman" w:hAnsi="Times New Roman"/>
                <w:sz w:val="24"/>
                <w:szCs w:val="24"/>
                <w:lang w:val="nl-NL"/>
              </w:rPr>
              <w:t>5,39</w:t>
            </w:r>
          </w:p>
        </w:tc>
        <w:tc>
          <w:tcPr>
            <w:tcW w:w="2665" w:type="dxa"/>
          </w:tcPr>
          <w:p w:rsidR="00351025" w:rsidRPr="009E3A60" w:rsidRDefault="00351025" w:rsidP="00846F4A">
            <w:pPr>
              <w:spacing w:before="120" w:line="360" w:lineRule="auto"/>
              <w:jc w:val="center"/>
              <w:rPr>
                <w:rFonts w:ascii="Times New Roman" w:hAnsi="Times New Roman"/>
                <w:sz w:val="24"/>
                <w:szCs w:val="24"/>
                <w:lang w:val="nl-NL"/>
              </w:rPr>
            </w:pPr>
            <w:r>
              <w:rPr>
                <w:rFonts w:ascii="Times New Roman" w:hAnsi="Times New Roman"/>
                <w:sz w:val="24"/>
                <w:szCs w:val="24"/>
                <w:lang w:val="nl-NL"/>
              </w:rPr>
              <w:t>4,31</w:t>
            </w:r>
          </w:p>
        </w:tc>
      </w:tr>
      <w:tr w:rsidR="00351025" w:rsidTr="00846F4A">
        <w:trPr>
          <w:trHeight w:val="459"/>
        </w:trPr>
        <w:tc>
          <w:tcPr>
            <w:tcW w:w="4418" w:type="dxa"/>
            <w:vAlign w:val="center"/>
          </w:tcPr>
          <w:p w:rsidR="00351025" w:rsidRPr="00F2683A" w:rsidRDefault="00351025" w:rsidP="00846F4A">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577" w:type="dxa"/>
          </w:tcPr>
          <w:p w:rsidR="00351025" w:rsidRPr="009E3A60" w:rsidRDefault="00351025" w:rsidP="00846F4A">
            <w:pPr>
              <w:spacing w:before="120" w:line="360" w:lineRule="auto"/>
              <w:jc w:val="center"/>
              <w:rPr>
                <w:rFonts w:ascii="Times New Roman" w:hAnsi="Times New Roman"/>
                <w:sz w:val="24"/>
                <w:szCs w:val="24"/>
                <w:lang w:val="nl-NL"/>
              </w:rPr>
            </w:pPr>
            <w:r w:rsidRPr="009E3A60">
              <w:rPr>
                <w:rFonts w:ascii="Times New Roman" w:hAnsi="Times New Roman"/>
                <w:sz w:val="24"/>
                <w:szCs w:val="24"/>
                <w:lang w:val="nl-NL"/>
              </w:rPr>
              <w:t>12,52% (***)</w:t>
            </w:r>
          </w:p>
        </w:tc>
        <w:tc>
          <w:tcPr>
            <w:tcW w:w="2665" w:type="dxa"/>
          </w:tcPr>
          <w:p w:rsidR="00351025" w:rsidRPr="009E3A60" w:rsidRDefault="00351025" w:rsidP="00846F4A">
            <w:pPr>
              <w:spacing w:before="120" w:line="360" w:lineRule="auto"/>
              <w:jc w:val="center"/>
              <w:rPr>
                <w:rFonts w:ascii="Times New Roman" w:hAnsi="Times New Roman"/>
                <w:sz w:val="24"/>
                <w:szCs w:val="24"/>
                <w:lang w:val="nl-NL"/>
              </w:rPr>
            </w:pPr>
            <w:r>
              <w:rPr>
                <w:rFonts w:ascii="Times New Roman" w:hAnsi="Times New Roman"/>
                <w:sz w:val="24"/>
                <w:szCs w:val="24"/>
                <w:lang w:val="nl-NL"/>
              </w:rPr>
              <w:t>11,32</w:t>
            </w:r>
            <w:r w:rsidRPr="009E3A60">
              <w:rPr>
                <w:rFonts w:ascii="Times New Roman" w:hAnsi="Times New Roman"/>
                <w:sz w:val="24"/>
                <w:szCs w:val="24"/>
                <w:lang w:val="nl-NL"/>
              </w:rPr>
              <w:t>%</w:t>
            </w:r>
          </w:p>
        </w:tc>
      </w:tr>
    </w:tbl>
    <w:p w:rsidR="00351025" w:rsidRPr="00351025" w:rsidRDefault="00351025" w:rsidP="00351025">
      <w:pPr>
        <w:shd w:val="clear" w:color="auto" w:fill="FFFFFF"/>
        <w:spacing w:before="120" w:after="0" w:line="360" w:lineRule="auto"/>
        <w:jc w:val="both"/>
        <w:rPr>
          <w:rFonts w:ascii="Times New Roman" w:hAnsi="Times New Roman"/>
          <w:b/>
          <w:sz w:val="24"/>
          <w:szCs w:val="24"/>
          <w:lang w:val="nl-NL"/>
        </w:rPr>
      </w:pPr>
    </w:p>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351025" w:rsidTr="00846F4A">
        <w:tc>
          <w:tcPr>
            <w:tcW w:w="4320" w:type="dxa"/>
            <w:vAlign w:val="center"/>
          </w:tcPr>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50" w:type="dxa"/>
            <w:vAlign w:val="center"/>
          </w:tcPr>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30/06/2020</w:t>
            </w:r>
          </w:p>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30/06/2019</w:t>
            </w:r>
          </w:p>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30/06/2018</w:t>
            </w:r>
          </w:p>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30/06/2017</w:t>
            </w:r>
          </w:p>
          <w:p w:rsidR="00351025" w:rsidRPr="001F3B0D" w:rsidRDefault="00351025" w:rsidP="00846F4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351025" w:rsidTr="00846F4A">
        <w:tc>
          <w:tcPr>
            <w:tcW w:w="4320" w:type="dxa"/>
          </w:tcPr>
          <w:p w:rsidR="00351025" w:rsidRDefault="00351025" w:rsidP="00846F4A">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50" w:type="dxa"/>
          </w:tcPr>
          <w:p w:rsidR="00351025" w:rsidRPr="004B07B4" w:rsidRDefault="00351025" w:rsidP="00846F4A">
            <w:pPr>
              <w:spacing w:before="120" w:line="360" w:lineRule="auto"/>
              <w:jc w:val="center"/>
              <w:rPr>
                <w:rFonts w:ascii="Times New Roman" w:hAnsi="Times New Roman"/>
                <w:sz w:val="24"/>
                <w:szCs w:val="24"/>
                <w:lang w:val="nl-NL"/>
              </w:rPr>
            </w:pPr>
            <w:r>
              <w:rPr>
                <w:rFonts w:ascii="Times New Roman" w:hAnsi="Times New Roman"/>
                <w:sz w:val="24"/>
                <w:szCs w:val="24"/>
                <w:lang w:val="nl-NL"/>
              </w:rPr>
              <w:t>4,82</w:t>
            </w:r>
          </w:p>
        </w:tc>
        <w:tc>
          <w:tcPr>
            <w:tcW w:w="1350" w:type="dxa"/>
          </w:tcPr>
          <w:p w:rsidR="00351025" w:rsidRPr="004B07B4" w:rsidRDefault="00351025" w:rsidP="00846F4A">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0,57</w:t>
            </w:r>
          </w:p>
        </w:tc>
        <w:tc>
          <w:tcPr>
            <w:tcW w:w="1350" w:type="dxa"/>
          </w:tcPr>
          <w:p w:rsidR="00351025" w:rsidRPr="001F3B0D" w:rsidRDefault="00351025" w:rsidP="00846F4A">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c>
          <w:tcPr>
            <w:tcW w:w="1548" w:type="dxa"/>
          </w:tcPr>
          <w:p w:rsidR="00351025" w:rsidRPr="001F3B0D" w:rsidRDefault="00351025" w:rsidP="00846F4A">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351025" w:rsidRDefault="00351025"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34115C" w:rsidRPr="00332909" w:rsidRDefault="0024670A"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tại thời điểm 30/06/20</w:t>
      </w:r>
      <w:r w:rsidR="001537E2">
        <w:rPr>
          <w:rFonts w:ascii="Times New Roman" w:hAnsi="Times New Roman"/>
          <w:i/>
          <w:sz w:val="24"/>
          <w:szCs w:val="24"/>
          <w:lang w:val="nl-NL"/>
        </w:rPr>
        <w:t>20</w:t>
      </w:r>
      <w:r w:rsidR="000769A6">
        <w:rPr>
          <w:rFonts w:ascii="Times New Roman" w:hAnsi="Times New Roman"/>
          <w:i/>
          <w:sz w:val="24"/>
          <w:szCs w:val="24"/>
          <w:lang w:val="nl-NL"/>
        </w:rPr>
        <w:t>.</w:t>
      </w:r>
    </w:p>
    <w:p w:rsidR="006F77D6" w:rsidRPr="00F2683A" w:rsidRDefault="006F77D6" w:rsidP="00B3750F">
      <w:pPr>
        <w:shd w:val="clear" w:color="auto" w:fill="FFFFFF"/>
        <w:tabs>
          <w:tab w:val="left" w:pos="540"/>
        </w:tabs>
        <w:spacing w:before="120" w:after="0" w:line="240" w:lineRule="auto"/>
        <w:jc w:val="both"/>
        <w:rPr>
          <w:rFonts w:ascii="Times New Roman" w:hAnsi="Times New Roman"/>
          <w:i/>
          <w:sz w:val="24"/>
          <w:szCs w:val="24"/>
          <w:lang w:val="nl-NL"/>
        </w:rPr>
      </w:pPr>
    </w:p>
    <w:p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rsidR="009535E9" w:rsidRPr="00E27DDB"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bookmarkStart w:id="0" w:name="_Hlk46305280"/>
      <w:r w:rsidRPr="00E27DDB">
        <w:rPr>
          <w:rFonts w:ascii="Times New Roman" w:hAnsi="Times New Roman"/>
          <w:b/>
          <w:sz w:val="24"/>
          <w:szCs w:val="24"/>
          <w:lang w:val="nl-NL"/>
        </w:rPr>
        <w:t>Kinh tế Vĩ mô:</w:t>
      </w:r>
    </w:p>
    <w:p w:rsidR="00217F9C" w:rsidRPr="00217F9C" w:rsidRDefault="00217F9C" w:rsidP="00217F9C">
      <w:pPr>
        <w:shd w:val="clear" w:color="auto" w:fill="FFFFFF"/>
        <w:spacing w:before="120" w:after="0" w:line="240" w:lineRule="auto"/>
        <w:jc w:val="both"/>
        <w:rPr>
          <w:rFonts w:ascii="Times New Roman" w:eastAsia="Times New Roman" w:hAnsi="Times New Roman"/>
          <w:b/>
          <w:bCs/>
          <w:sz w:val="24"/>
          <w:szCs w:val="24"/>
          <w:lang w:val="nl-NL"/>
        </w:rPr>
      </w:pPr>
      <w:r w:rsidRPr="00217F9C">
        <w:rPr>
          <w:rFonts w:ascii="Times New Roman" w:eastAsia="Times New Roman" w:hAnsi="Times New Roman"/>
          <w:b/>
          <w:bCs/>
          <w:sz w:val="24"/>
          <w:szCs w:val="24"/>
          <w:lang w:val="nl-NL"/>
        </w:rPr>
        <w:t xml:space="preserve">Nền kinh tế quý 2/2020 chịu ảnh hưởng nặng nề bởi dịch bệnh Covid-19: </w:t>
      </w:r>
      <w:r w:rsidRPr="00217F9C">
        <w:rPr>
          <w:rFonts w:ascii="Times New Roman" w:eastAsia="Times New Roman" w:hAnsi="Times New Roman"/>
          <w:bCs/>
          <w:sz w:val="24"/>
          <w:szCs w:val="24"/>
          <w:lang w:val="nl-NL"/>
        </w:rPr>
        <w:t>Tổng sản phẩm trong nước (GDP) quý 2/2020 ước tính tăng 0,36% so với cùng kỳ năm trước, là mức tăng thấp nhất của quý 2 các năm trong giai đoạn 2011 - 2020. Theo đó, GDP 6 tháng đầu năm 2020 tăng 1,81% cũng là mức tăng thấp nhất của 6 tháng các năm trong giai đoạn 2011-2020. Quý 2/2020 chịu ảnh hưởng nặng nề nhất của dịch Covid-19 khi Chính phủ chỉ đạo thực hiện mạnh mẽ các giải pháp nhằm giãn cách xã hội, trong đó khu vực nông, lâm nghiệp và thủy sản tăng 1,72%; khu vực công nghiệp và xây dựng tăng 1,38%; khu vực dịch vụ giảm 1,76%. GDP được dự báo có thể được cải thiện trong Quý 3 ở mức khoảng 5% khi hoạt động sản xuất kinh doanh trong nước dần được phục hồi.</w:t>
      </w:r>
    </w:p>
    <w:p w:rsidR="00217F9C" w:rsidRPr="006F6AF8" w:rsidRDefault="00217F9C" w:rsidP="006F6AF8">
      <w:pPr>
        <w:shd w:val="clear" w:color="auto" w:fill="FFFFFF"/>
        <w:spacing w:before="120" w:after="0" w:line="240" w:lineRule="auto"/>
        <w:jc w:val="both"/>
        <w:rPr>
          <w:rFonts w:ascii="Times New Roman" w:eastAsia="Times New Roman" w:hAnsi="Times New Roman"/>
          <w:bCs/>
          <w:sz w:val="24"/>
          <w:szCs w:val="24"/>
          <w:lang w:val="nl-NL"/>
        </w:rPr>
      </w:pPr>
      <w:r w:rsidRPr="00217F9C">
        <w:rPr>
          <w:rFonts w:ascii="Times New Roman" w:eastAsia="Times New Roman" w:hAnsi="Times New Roman"/>
          <w:b/>
          <w:bCs/>
          <w:sz w:val="24"/>
          <w:szCs w:val="24"/>
          <w:lang w:val="nl-NL"/>
        </w:rPr>
        <w:t xml:space="preserve">Chỉ </w:t>
      </w:r>
      <w:r w:rsidR="009511C5">
        <w:rPr>
          <w:rFonts w:ascii="Times New Roman" w:eastAsia="Times New Roman" w:hAnsi="Times New Roman"/>
          <w:b/>
          <w:bCs/>
          <w:sz w:val="24"/>
          <w:szCs w:val="24"/>
          <w:lang w:val="nl-NL"/>
        </w:rPr>
        <w:t xml:space="preserve">số giá tiêu dùng bình quân </w:t>
      </w:r>
      <w:r w:rsidRPr="00217F9C">
        <w:rPr>
          <w:rFonts w:ascii="Times New Roman" w:eastAsia="Times New Roman" w:hAnsi="Times New Roman"/>
          <w:b/>
          <w:bCs/>
          <w:sz w:val="24"/>
          <w:szCs w:val="24"/>
          <w:lang w:val="nl-NL"/>
        </w:rPr>
        <w:t>6 tháng đầu năm 2020 tăng 4,19%</w:t>
      </w:r>
      <w:r w:rsidRPr="00217F9C">
        <w:rPr>
          <w:rFonts w:ascii="Times New Roman" w:eastAsia="Times New Roman" w:hAnsi="Times New Roman"/>
          <w:bCs/>
          <w:sz w:val="24"/>
          <w:szCs w:val="24"/>
          <w:lang w:val="nl-NL"/>
        </w:rPr>
        <w:t xml:space="preserve"> so với bình quân cùng kỳ năm 2019, mức cao nhất từ năm 2016 trở lại. Rủi ro lạm phát trong quý 2 đến từ giá lương thực, đặc biệt là giá gạo có xu hướng tăng mạnh trong ngắn hạn do làn sóng tích tr</w:t>
      </w:r>
      <w:r w:rsidR="009511C5">
        <w:rPr>
          <w:rFonts w:ascii="Times New Roman" w:eastAsia="Times New Roman" w:hAnsi="Times New Roman"/>
          <w:bCs/>
          <w:sz w:val="24"/>
          <w:szCs w:val="24"/>
          <w:lang w:val="nl-NL"/>
        </w:rPr>
        <w:t>ữ lương thực</w:t>
      </w:r>
      <w:r w:rsidRPr="00217F9C">
        <w:rPr>
          <w:rFonts w:ascii="Times New Roman" w:eastAsia="Times New Roman" w:hAnsi="Times New Roman"/>
          <w:bCs/>
          <w:sz w:val="24"/>
          <w:szCs w:val="24"/>
          <w:lang w:val="nl-NL"/>
        </w:rPr>
        <w:t xml:space="preserve"> và sản lượng suy giảm </w:t>
      </w:r>
      <w:r w:rsidRPr="00217F9C">
        <w:rPr>
          <w:rFonts w:ascii="Times New Roman" w:eastAsia="Times New Roman" w:hAnsi="Times New Roman"/>
          <w:bCs/>
          <w:sz w:val="24"/>
          <w:szCs w:val="24"/>
          <w:lang w:val="nl-NL"/>
        </w:rPr>
        <w:lastRenderedPageBreak/>
        <w:t>do hạn hán và xâm nhập mặn ở đồ</w:t>
      </w:r>
      <w:r w:rsidR="009511C5">
        <w:rPr>
          <w:rFonts w:ascii="Times New Roman" w:eastAsia="Times New Roman" w:hAnsi="Times New Roman"/>
          <w:bCs/>
          <w:sz w:val="24"/>
          <w:szCs w:val="24"/>
          <w:lang w:val="nl-NL"/>
        </w:rPr>
        <w:t>ng bằng sông Cửu Long. Đặc biệt</w:t>
      </w:r>
      <w:r w:rsidRPr="00217F9C">
        <w:rPr>
          <w:rFonts w:ascii="Times New Roman" w:eastAsia="Times New Roman" w:hAnsi="Times New Roman"/>
          <w:bCs/>
          <w:sz w:val="24"/>
          <w:szCs w:val="24"/>
          <w:lang w:val="nl-NL"/>
        </w:rPr>
        <w:t xml:space="preserve">, các biện pháp giảm nhiệt giá thịt lợn của chính phủ cũng không mang lại hiệu quả. Trước tình hình Trung Quốc tăng cường nhập khẩu lương thực do nền nông nghiệp bị ảnh hưởng bởi thiên tai, dự báo giá lương thực, thực phẩm trong nước sẽ khó lòng giảm trong cả năm 2020.  </w:t>
      </w:r>
    </w:p>
    <w:p w:rsidR="00217F9C" w:rsidRPr="00A20256" w:rsidRDefault="00217F9C" w:rsidP="006F6AF8">
      <w:pPr>
        <w:pStyle w:val="ListParagraph"/>
        <w:shd w:val="clear" w:color="auto" w:fill="FFFFFF"/>
        <w:spacing w:before="120" w:after="0" w:line="240" w:lineRule="auto"/>
        <w:ind w:hanging="540"/>
        <w:jc w:val="both"/>
        <w:rPr>
          <w:rFonts w:ascii="Times New Roman" w:eastAsia="Times New Roman" w:hAnsi="Times New Roman"/>
          <w:b/>
          <w:bCs/>
          <w:sz w:val="24"/>
          <w:szCs w:val="24"/>
          <w:lang w:val="nl-NL"/>
        </w:rPr>
      </w:pPr>
      <w:r w:rsidRPr="00A20256">
        <w:rPr>
          <w:noProof/>
        </w:rPr>
        <w:drawing>
          <wp:inline distT="0" distB="0" distL="0" distR="0" wp14:anchorId="41793491" wp14:editId="61E27A03">
            <wp:extent cx="6307240" cy="328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r="-1903" b="9091"/>
                    <a:stretch/>
                  </pic:blipFill>
                  <pic:spPr bwMode="auto">
                    <a:xfrm>
                      <a:off x="0" y="0"/>
                      <a:ext cx="6315235" cy="3290290"/>
                    </a:xfrm>
                    <a:prstGeom prst="rect">
                      <a:avLst/>
                    </a:prstGeom>
                    <a:ln>
                      <a:noFill/>
                    </a:ln>
                    <a:extLst>
                      <a:ext uri="{53640926-AAD7-44D8-BBD7-CCE9431645EC}">
                        <a14:shadowObscured xmlns:a14="http://schemas.microsoft.com/office/drawing/2010/main"/>
                      </a:ext>
                    </a:extLst>
                  </pic:spPr>
                </pic:pic>
              </a:graphicData>
            </a:graphic>
          </wp:inline>
        </w:drawing>
      </w:r>
    </w:p>
    <w:p w:rsidR="00217F9C" w:rsidRPr="00A20256" w:rsidRDefault="00217F9C" w:rsidP="00217F9C">
      <w:pPr>
        <w:pStyle w:val="ListParagraph"/>
        <w:shd w:val="clear" w:color="auto" w:fill="FFFFFF"/>
        <w:spacing w:before="120" w:after="0" w:line="240" w:lineRule="auto"/>
        <w:jc w:val="both"/>
        <w:rPr>
          <w:rFonts w:ascii="Times New Roman" w:eastAsia="Times New Roman" w:hAnsi="Times New Roman"/>
          <w:b/>
          <w:bCs/>
          <w:sz w:val="24"/>
          <w:szCs w:val="24"/>
          <w:lang w:val="nl-NL"/>
        </w:rPr>
      </w:pPr>
    </w:p>
    <w:p w:rsidR="00217F9C" w:rsidRPr="00217F9C" w:rsidRDefault="00217F9C" w:rsidP="00217F9C">
      <w:pPr>
        <w:shd w:val="clear" w:color="auto" w:fill="FFFFFF"/>
        <w:spacing w:before="120" w:after="0" w:line="240" w:lineRule="auto"/>
        <w:jc w:val="both"/>
        <w:rPr>
          <w:rFonts w:ascii="Times New Roman" w:eastAsia="Times New Roman" w:hAnsi="Times New Roman"/>
          <w:b/>
          <w:bCs/>
          <w:sz w:val="24"/>
          <w:szCs w:val="24"/>
          <w:lang w:val="nl-NL"/>
        </w:rPr>
      </w:pPr>
      <w:r w:rsidRPr="00217F9C">
        <w:rPr>
          <w:rFonts w:ascii="Times New Roman" w:eastAsia="Times New Roman" w:hAnsi="Times New Roman"/>
          <w:b/>
          <w:bCs/>
          <w:sz w:val="24"/>
          <w:szCs w:val="24"/>
          <w:lang w:val="nl-NL"/>
        </w:rPr>
        <w:t xml:space="preserve">Về hoạt động sản xuất: </w:t>
      </w:r>
      <w:r w:rsidRPr="00217F9C">
        <w:rPr>
          <w:rFonts w:ascii="Times New Roman" w:eastAsia="Times New Roman" w:hAnsi="Times New Roman"/>
          <w:sz w:val="24"/>
          <w:szCs w:val="24"/>
          <w:lang w:val="nl-NL"/>
        </w:rPr>
        <w:t>theo IHS Markit,</w:t>
      </w:r>
      <w:r w:rsidRPr="00217F9C">
        <w:rPr>
          <w:lang w:val="nl-NL"/>
        </w:rPr>
        <w:t xml:space="preserve"> </w:t>
      </w:r>
      <w:r w:rsidRPr="00217F9C">
        <w:rPr>
          <w:rFonts w:ascii="Times New Roman" w:eastAsia="Times New Roman" w:hAnsi="Times New Roman"/>
          <w:sz w:val="24"/>
          <w:szCs w:val="24"/>
          <w:lang w:val="nl-NL"/>
        </w:rPr>
        <w:t>Chỉ số Nhà Quản trị Mua hàng (Purchasing Managers’ Index - PMI) của Việt Nam đạt 51,1 trong tháng 6, so với 42,7 trong tháng 5 và nằm trên ngưỡng trung tính 50 điểm lần đầu tiên trong năm tháng. Kết quả chỉ số thể hiện tình trạng tiếp tục phục hồi kể từ khi PMI đạt mức thấp kỷ lục vào tháng 4. Lĩnh vực sản xuất Việt Nam trong tháng 6 tăng trưởng trở lại nhờ Covid-19 được kiểm soát, kéo theo đó là nhu cầu khách hàng ở Việt Nam cải thiện. Rào cản lớn nhất cho việc phục hồi mạnh mẽ sắp tới là kết quả hoạt động của nền kinh tế thế giới, khi ảnh hưởng của virus vẫn đang lan rộng. Số lượng đơn đặt hàng xuất khẩu mới tiếp tục giảm, trong khi các công ty tiếp tục nêu khó khăn trong việc mua hàng hóa đầu vào từ nước ngoài.</w:t>
      </w:r>
    </w:p>
    <w:p w:rsidR="00217F9C" w:rsidRPr="00217F9C" w:rsidRDefault="00217F9C" w:rsidP="00217F9C">
      <w:pPr>
        <w:shd w:val="clear" w:color="auto" w:fill="FFFFFF"/>
        <w:spacing w:before="120" w:after="0" w:line="240" w:lineRule="auto"/>
        <w:jc w:val="both"/>
        <w:rPr>
          <w:rFonts w:ascii="Times New Roman" w:eastAsia="Times New Roman" w:hAnsi="Times New Roman"/>
          <w:sz w:val="24"/>
          <w:szCs w:val="24"/>
          <w:lang w:val="nl-NL"/>
        </w:rPr>
      </w:pPr>
      <w:r w:rsidRPr="00217F9C">
        <w:rPr>
          <w:rFonts w:ascii="Times New Roman" w:eastAsia="Times New Roman" w:hAnsi="Times New Roman"/>
          <w:b/>
          <w:bCs/>
          <w:sz w:val="24"/>
          <w:szCs w:val="24"/>
          <w:lang w:val="nl-NL"/>
        </w:rPr>
        <w:t xml:space="preserve">Hoạt động xuất nhập khẩu vẫn là điểm sáng trong lĩnh vực kinh tế trong 6 tháng đầu năm 2020, </w:t>
      </w:r>
      <w:r w:rsidRPr="00217F9C">
        <w:rPr>
          <w:rFonts w:ascii="Times New Roman" w:eastAsia="Times New Roman" w:hAnsi="Times New Roman"/>
          <w:sz w:val="24"/>
          <w:szCs w:val="24"/>
          <w:lang w:val="nl-NL"/>
        </w:rPr>
        <w:t>tổng trị giá xuất nhập khẩu hàng hóa cả nước vẫn đạt 238,38 tỉ USD, duy trì mức cao qua các năm. Cán cân thương mại hàng hóa tháng 6 ước tính xuất siêu 500 triệu USD. Tính chung 6 tháng đầu năm 2020, cán cân thương mại hàng hóa tiếp tục xuất siêu 4 tỷ USD</w:t>
      </w:r>
      <w:r w:rsidR="009511C5">
        <w:rPr>
          <w:rFonts w:ascii="Times New Roman" w:eastAsia="Times New Roman" w:hAnsi="Times New Roman"/>
          <w:sz w:val="24"/>
          <w:szCs w:val="24"/>
          <w:lang w:val="nl-NL"/>
        </w:rPr>
        <w:t xml:space="preserve"> </w:t>
      </w:r>
      <w:r w:rsidRPr="00217F9C">
        <w:rPr>
          <w:rFonts w:ascii="Times New Roman" w:eastAsia="Times New Roman" w:hAnsi="Times New Roman"/>
          <w:sz w:val="24"/>
          <w:szCs w:val="24"/>
          <w:lang w:val="nl-NL"/>
        </w:rPr>
        <w:t>(cùng kỳ năm trước xuất siêu 1,7 tỷ USD). Tuy vậy, dự báo sẽ chịu tác động nặng nề bởi dịch Covid-19 trong giai đoạn sắp tới khi</w:t>
      </w:r>
      <w:r w:rsidR="009511C5">
        <w:rPr>
          <w:rFonts w:ascii="Times New Roman" w:eastAsia="Times New Roman" w:hAnsi="Times New Roman"/>
          <w:sz w:val="24"/>
          <w:szCs w:val="24"/>
          <w:lang w:val="nl-NL"/>
        </w:rPr>
        <w:t xml:space="preserve"> số đơn hàng trong các quý tới </w:t>
      </w:r>
      <w:r w:rsidRPr="00217F9C">
        <w:rPr>
          <w:rFonts w:ascii="Times New Roman" w:eastAsia="Times New Roman" w:hAnsi="Times New Roman"/>
          <w:sz w:val="24"/>
          <w:szCs w:val="24"/>
          <w:lang w:val="nl-NL"/>
        </w:rPr>
        <w:t>từ các thị trường lớn như Mỹ, EU, Trung Quốc không ngừng giảm dần.</w:t>
      </w:r>
    </w:p>
    <w:p w:rsidR="00217F9C" w:rsidRPr="00217F9C" w:rsidRDefault="00217F9C" w:rsidP="00217F9C">
      <w:pPr>
        <w:shd w:val="clear" w:color="auto" w:fill="FFFFFF"/>
        <w:spacing w:before="120" w:after="0" w:line="240" w:lineRule="auto"/>
        <w:jc w:val="both"/>
        <w:rPr>
          <w:rFonts w:ascii="Times New Roman" w:eastAsia="Times New Roman" w:hAnsi="Times New Roman"/>
          <w:bCs/>
          <w:sz w:val="24"/>
          <w:szCs w:val="24"/>
          <w:lang w:val="nl-NL"/>
        </w:rPr>
      </w:pPr>
      <w:r w:rsidRPr="00217F9C">
        <w:rPr>
          <w:rFonts w:ascii="Times New Roman" w:eastAsia="Times New Roman" w:hAnsi="Times New Roman"/>
          <w:b/>
          <w:bCs/>
          <w:sz w:val="24"/>
          <w:szCs w:val="24"/>
          <w:lang w:val="nl-NL"/>
        </w:rPr>
        <w:t>Chính sách tiền tệ</w:t>
      </w:r>
      <w:r w:rsidRPr="00217F9C">
        <w:rPr>
          <w:rFonts w:ascii="Times New Roman" w:eastAsia="Times New Roman" w:hAnsi="Times New Roman"/>
          <w:bCs/>
          <w:sz w:val="24"/>
          <w:szCs w:val="24"/>
          <w:lang w:val="nl-NL"/>
        </w:rPr>
        <w:t xml:space="preserve">: </w:t>
      </w:r>
    </w:p>
    <w:p w:rsidR="00217F9C" w:rsidRPr="00217F9C" w:rsidRDefault="00217F9C" w:rsidP="00217F9C">
      <w:pPr>
        <w:shd w:val="clear" w:color="auto" w:fill="FFFFFF"/>
        <w:spacing w:before="120" w:after="0" w:line="240" w:lineRule="auto"/>
        <w:jc w:val="both"/>
        <w:rPr>
          <w:rFonts w:ascii="Times New Roman" w:eastAsia="Times New Roman" w:hAnsi="Times New Roman"/>
          <w:sz w:val="24"/>
          <w:szCs w:val="24"/>
          <w:lang w:val="nl-NL"/>
        </w:rPr>
      </w:pPr>
      <w:r w:rsidRPr="00217F9C">
        <w:rPr>
          <w:rFonts w:ascii="Times New Roman" w:eastAsia="Times New Roman" w:hAnsi="Times New Roman"/>
          <w:bCs/>
          <w:sz w:val="24"/>
          <w:szCs w:val="24"/>
          <w:lang w:val="nl-NL"/>
        </w:rPr>
        <w:t>Tại 19/6/2020, huy động vốn của các tổ chức tín dụng tăng 4,35% (cùng thời điểm năm 2019 tăng 6,09%); tăng trưởng tín dụng của nền kinh tế đạt 2,45% (cùng thời điểm năm 2019 tăng 6,22%) và đây là mức tăng trưởng tín dụng thấp nhất trong các năm 2016-2020.</w:t>
      </w:r>
      <w:r w:rsidRPr="00217F9C">
        <w:rPr>
          <w:rFonts w:ascii="Times New Roman" w:eastAsia="Times New Roman" w:hAnsi="Times New Roman"/>
          <w:sz w:val="24"/>
          <w:szCs w:val="24"/>
          <w:lang w:val="nl-NL"/>
        </w:rPr>
        <w:t xml:space="preserve"> Lãi suất huy động của 4 ngân hàng lớn (Vietcombank, Vietinbank, BIDV, Agribank) đã giảm về mức 6% với kỳ hạn 12 tháng từ tháng 6/2020. Với thanh khoản hệ thống tiếp tục dư thừa, không có giao dịch nào được thực hiện qua kênh OMO cũng như phát hành tín phiếu, lãi suất huy động được dự báo sẽ tiếp tục duy trì mức thấp trong thời gian sắp tới</w:t>
      </w:r>
      <w:r>
        <w:rPr>
          <w:rFonts w:ascii="Times New Roman" w:eastAsia="Times New Roman" w:hAnsi="Times New Roman"/>
          <w:sz w:val="24"/>
          <w:szCs w:val="24"/>
          <w:lang w:val="nl-NL"/>
        </w:rPr>
        <w:t>.</w:t>
      </w:r>
    </w:p>
    <w:p w:rsidR="006F6AF8" w:rsidRDefault="006F6AF8" w:rsidP="00217F9C">
      <w:pPr>
        <w:shd w:val="clear" w:color="auto" w:fill="FFFFFF"/>
        <w:spacing w:before="120" w:after="0" w:line="240" w:lineRule="auto"/>
        <w:jc w:val="both"/>
        <w:rPr>
          <w:rFonts w:ascii="Times New Roman" w:hAnsi="Times New Roman"/>
          <w:b/>
          <w:sz w:val="24"/>
          <w:szCs w:val="24"/>
          <w:lang w:val="nl-NL"/>
        </w:rPr>
      </w:pPr>
    </w:p>
    <w:p w:rsidR="006F6AF8" w:rsidRDefault="006F6AF8" w:rsidP="00217F9C">
      <w:pPr>
        <w:shd w:val="clear" w:color="auto" w:fill="FFFFFF"/>
        <w:spacing w:before="120" w:after="0" w:line="240" w:lineRule="auto"/>
        <w:jc w:val="both"/>
        <w:rPr>
          <w:rFonts w:ascii="Times New Roman" w:hAnsi="Times New Roman"/>
          <w:b/>
          <w:sz w:val="24"/>
          <w:szCs w:val="24"/>
          <w:lang w:val="nl-NL"/>
        </w:rPr>
      </w:pPr>
    </w:p>
    <w:p w:rsidR="00217F9C" w:rsidRPr="00CA3FCE" w:rsidRDefault="00217F9C" w:rsidP="00CA3FCE">
      <w:pPr>
        <w:pStyle w:val="ListParagraph"/>
        <w:numPr>
          <w:ilvl w:val="0"/>
          <w:numId w:val="4"/>
        </w:numPr>
        <w:shd w:val="clear" w:color="auto" w:fill="FFFFFF"/>
        <w:spacing w:before="120" w:after="0" w:line="240" w:lineRule="auto"/>
        <w:jc w:val="both"/>
        <w:rPr>
          <w:rFonts w:ascii="Times New Roman" w:hAnsi="Times New Roman"/>
          <w:b/>
          <w:sz w:val="24"/>
          <w:szCs w:val="24"/>
          <w:lang w:val="nl-NL"/>
        </w:rPr>
      </w:pPr>
      <w:r w:rsidRPr="00CA3FCE">
        <w:rPr>
          <w:rFonts w:ascii="Times New Roman" w:hAnsi="Times New Roman"/>
          <w:b/>
          <w:sz w:val="24"/>
          <w:szCs w:val="24"/>
          <w:lang w:val="nl-NL"/>
        </w:rPr>
        <w:lastRenderedPageBreak/>
        <w:t>Thị trường chứng khoán:</w:t>
      </w:r>
    </w:p>
    <w:p w:rsidR="00F50B89" w:rsidRPr="00846F4A" w:rsidRDefault="00217F9C" w:rsidP="00846F4A">
      <w:pPr>
        <w:shd w:val="clear" w:color="auto" w:fill="FFFFFF"/>
        <w:spacing w:before="120"/>
        <w:jc w:val="both"/>
        <w:rPr>
          <w:rFonts w:ascii="Times New Roman" w:hAnsi="Times New Roman"/>
          <w:sz w:val="24"/>
          <w:szCs w:val="24"/>
          <w:lang w:val="nl-NL"/>
        </w:rPr>
      </w:pPr>
      <w:r w:rsidRPr="00846F4A">
        <w:rPr>
          <w:rFonts w:ascii="Times New Roman" w:eastAsia="Times New Roman" w:hAnsi="Times New Roman"/>
          <w:sz w:val="24"/>
          <w:szCs w:val="24"/>
          <w:lang w:val="nl-NL"/>
        </w:rPr>
        <w:t>Quý 2 của năm 2020 diễn ra không mấy êm ả với thị trường chứng khoán Việt Nam. Đầu tháng 4/2020 VNInd</w:t>
      </w:r>
      <w:r w:rsidR="00CA3FCE">
        <w:rPr>
          <w:rFonts w:ascii="Times New Roman" w:eastAsia="Times New Roman" w:hAnsi="Times New Roman"/>
          <w:sz w:val="24"/>
          <w:szCs w:val="24"/>
          <w:lang w:val="nl-NL"/>
        </w:rPr>
        <w:t>ex chứng kiến sự giảm mạnh (-25,</w:t>
      </w:r>
      <w:r w:rsidRPr="00846F4A">
        <w:rPr>
          <w:rFonts w:ascii="Times New Roman" w:eastAsia="Times New Roman" w:hAnsi="Times New Roman"/>
          <w:sz w:val="24"/>
          <w:szCs w:val="24"/>
          <w:lang w:val="nl-NL"/>
        </w:rPr>
        <w:t>87%) với tình dịch bệnh Covid-19 đang gia tăng, chính phủ phải thực hiện việc giãn cách xã hội. Tuy vậy, chỉ số đã hồi phục đáng kể trong giai đọan cuối quý 2, quay về mốc 825 điểm phản ánh tình hình kiểm soát dịch bệnh của Việt Nam thành công, các doanh nghiệp bắt đầu hoạt động trở lại và một phần chính sách hỗ trợ, hiệp định EVFTA của nhà nước.  Căng thẳng chính trị Mỹ - Trung và đặc biệt biến cố dịch bệnh Covid-19 bùng phát trên toàn cầu sẽ tiếp tục ảnh hưởng tiêu cực tới thị trường tài chính toàn cầu và Việt Nam</w:t>
      </w:r>
      <w:r w:rsidRPr="00846F4A">
        <w:rPr>
          <w:rFonts w:ascii="Times New Roman" w:hAnsi="Times New Roman"/>
          <w:sz w:val="24"/>
          <w:szCs w:val="24"/>
          <w:lang w:val="nl-NL"/>
        </w:rPr>
        <w:t>.</w:t>
      </w:r>
      <w:bookmarkEnd w:id="0"/>
    </w:p>
    <w:p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p w:rsidR="00846F4A" w:rsidRDefault="00846F4A" w:rsidP="00846F4A">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4"/>
        <w:gridCol w:w="2546"/>
        <w:gridCol w:w="2307"/>
      </w:tblGrid>
      <w:tr w:rsidR="00846F4A" w:rsidRPr="00BE766C" w:rsidTr="00846F4A">
        <w:tc>
          <w:tcPr>
            <w:tcW w:w="3078" w:type="dxa"/>
          </w:tcPr>
          <w:p w:rsidR="00846F4A" w:rsidRPr="0012287F" w:rsidRDefault="00846F4A" w:rsidP="00846F4A">
            <w:pPr>
              <w:tabs>
                <w:tab w:val="left" w:pos="540"/>
              </w:tabs>
              <w:spacing w:before="120"/>
              <w:jc w:val="center"/>
              <w:rPr>
                <w:rFonts w:ascii="Times New Roman" w:hAnsi="Times New Roman"/>
                <w:b/>
                <w:sz w:val="24"/>
                <w:szCs w:val="24"/>
                <w:lang w:val="nl-NL"/>
              </w:rPr>
            </w:pPr>
            <w:r w:rsidRPr="0012287F">
              <w:rPr>
                <w:rFonts w:ascii="Times New Roman" w:hAnsi="Times New Roman"/>
                <w:b/>
                <w:sz w:val="24"/>
                <w:szCs w:val="24"/>
                <w:lang w:val="nl-NL"/>
              </w:rPr>
              <w:t>Chỉ tiêu</w:t>
            </w:r>
          </w:p>
        </w:tc>
        <w:tc>
          <w:tcPr>
            <w:tcW w:w="2070" w:type="dxa"/>
          </w:tcPr>
          <w:p w:rsidR="00846F4A" w:rsidRPr="0012287F" w:rsidRDefault="00846F4A" w:rsidP="00846F4A">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1 năm đến thời điểm báo cáo (%)</w:t>
            </w:r>
          </w:p>
        </w:tc>
        <w:tc>
          <w:tcPr>
            <w:tcW w:w="2610" w:type="dxa"/>
          </w:tcPr>
          <w:p w:rsidR="00846F4A" w:rsidRPr="0012287F" w:rsidRDefault="00846F4A" w:rsidP="00846F4A">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3 năm gần nhất tính đến thời điểm báo cáo (%)</w:t>
            </w:r>
          </w:p>
        </w:tc>
        <w:tc>
          <w:tcPr>
            <w:tcW w:w="2358" w:type="dxa"/>
          </w:tcPr>
          <w:p w:rsidR="00846F4A" w:rsidRPr="0012287F" w:rsidRDefault="00846F4A" w:rsidP="00846F4A">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Từ khi thành lập đến thời điểm báo cáo (%)</w:t>
            </w:r>
          </w:p>
        </w:tc>
      </w:tr>
      <w:tr w:rsidR="00846F4A" w:rsidRPr="0012287F" w:rsidTr="00846F4A">
        <w:tc>
          <w:tcPr>
            <w:tcW w:w="3078" w:type="dxa"/>
            <w:vAlign w:val="center"/>
          </w:tcPr>
          <w:p w:rsidR="00846F4A" w:rsidRPr="0012287F" w:rsidRDefault="00846F4A" w:rsidP="00846F4A">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2070" w:type="dxa"/>
            <w:vAlign w:val="center"/>
          </w:tcPr>
          <w:p w:rsidR="00846F4A" w:rsidRPr="0012287F" w:rsidRDefault="00846F4A" w:rsidP="00846F4A">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2610" w:type="dxa"/>
            <w:vAlign w:val="center"/>
          </w:tcPr>
          <w:p w:rsidR="00846F4A" w:rsidRPr="0012287F" w:rsidRDefault="00846F4A" w:rsidP="00846F4A">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2358" w:type="dxa"/>
            <w:vAlign w:val="center"/>
          </w:tcPr>
          <w:p w:rsidR="00846F4A" w:rsidRPr="0012287F" w:rsidRDefault="00846F4A" w:rsidP="00846F4A">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p>
        </w:tc>
      </w:tr>
      <w:tr w:rsidR="00846F4A" w:rsidRPr="0012287F" w:rsidTr="00846F4A">
        <w:tc>
          <w:tcPr>
            <w:tcW w:w="3078" w:type="dxa"/>
            <w:vAlign w:val="center"/>
          </w:tcPr>
          <w:p w:rsidR="00846F4A" w:rsidRPr="0012287F" w:rsidRDefault="00846F4A" w:rsidP="00846F4A">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thu nhập/1 đơn vị CCQ</w:t>
            </w:r>
          </w:p>
        </w:tc>
        <w:tc>
          <w:tcPr>
            <w:tcW w:w="207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4,82</w:t>
            </w:r>
          </w:p>
        </w:tc>
        <w:tc>
          <w:tcPr>
            <w:tcW w:w="261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w:t>
            </w:r>
          </w:p>
        </w:tc>
        <w:tc>
          <w:tcPr>
            <w:tcW w:w="2358"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8,57</w:t>
            </w:r>
          </w:p>
        </w:tc>
      </w:tr>
      <w:tr w:rsidR="00846F4A" w:rsidRPr="0012287F" w:rsidTr="00846F4A">
        <w:tc>
          <w:tcPr>
            <w:tcW w:w="3078" w:type="dxa"/>
            <w:vAlign w:val="center"/>
          </w:tcPr>
          <w:p w:rsidR="00846F4A" w:rsidRPr="0012287F" w:rsidRDefault="00846F4A" w:rsidP="00846F4A">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Vốn/1 đơn vị CCQ</w:t>
            </w:r>
          </w:p>
        </w:tc>
        <w:tc>
          <w:tcPr>
            <w:tcW w:w="207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0,00</w:t>
            </w:r>
          </w:p>
        </w:tc>
        <w:tc>
          <w:tcPr>
            <w:tcW w:w="261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w:t>
            </w:r>
          </w:p>
        </w:tc>
        <w:tc>
          <w:tcPr>
            <w:tcW w:w="2358"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0,00</w:t>
            </w:r>
          </w:p>
        </w:tc>
      </w:tr>
      <w:tr w:rsidR="00846F4A" w:rsidRPr="0012287F" w:rsidTr="00846F4A">
        <w:tc>
          <w:tcPr>
            <w:tcW w:w="3078" w:type="dxa"/>
            <w:vAlign w:val="center"/>
          </w:tcPr>
          <w:p w:rsidR="00846F4A" w:rsidRPr="0012287F" w:rsidRDefault="00846F4A" w:rsidP="00846F4A">
            <w:pPr>
              <w:tabs>
                <w:tab w:val="left" w:pos="540"/>
              </w:tabs>
              <w:spacing w:before="120"/>
              <w:jc w:val="both"/>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Tổng tăng trưởng/1 đơn vị CCQ</w:t>
            </w:r>
          </w:p>
        </w:tc>
        <w:tc>
          <w:tcPr>
            <w:tcW w:w="2070" w:type="dxa"/>
            <w:vAlign w:val="center"/>
          </w:tcPr>
          <w:p w:rsidR="00846F4A" w:rsidRPr="00250CB9" w:rsidRDefault="00846F4A" w:rsidP="00846F4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4,82</w:t>
            </w:r>
          </w:p>
        </w:tc>
        <w:tc>
          <w:tcPr>
            <w:tcW w:w="2610" w:type="dxa"/>
            <w:vAlign w:val="center"/>
          </w:tcPr>
          <w:p w:rsidR="00846F4A" w:rsidRPr="00250CB9" w:rsidRDefault="00846F4A" w:rsidP="00846F4A">
            <w:pPr>
              <w:tabs>
                <w:tab w:val="left" w:pos="540"/>
              </w:tabs>
              <w:spacing w:before="120"/>
              <w:jc w:val="center"/>
              <w:rPr>
                <w:rFonts w:ascii="Times New Roman" w:eastAsia="Times New Roman" w:hAnsi="Times New Roman"/>
                <w:b/>
                <w:sz w:val="24"/>
                <w:szCs w:val="24"/>
                <w:lang w:val="nl-NL"/>
              </w:rPr>
            </w:pPr>
            <w:r w:rsidRPr="00250CB9">
              <w:rPr>
                <w:rFonts w:ascii="Times New Roman" w:eastAsia="Times New Roman" w:hAnsi="Times New Roman"/>
                <w:b/>
                <w:sz w:val="24"/>
                <w:szCs w:val="24"/>
                <w:lang w:val="nl-NL"/>
              </w:rPr>
              <w:t>N/A</w:t>
            </w:r>
          </w:p>
        </w:tc>
        <w:tc>
          <w:tcPr>
            <w:tcW w:w="2358" w:type="dxa"/>
            <w:vAlign w:val="center"/>
          </w:tcPr>
          <w:p w:rsidR="00846F4A" w:rsidRPr="00250CB9" w:rsidRDefault="00846F4A" w:rsidP="00846F4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8,57</w:t>
            </w:r>
          </w:p>
        </w:tc>
      </w:tr>
      <w:tr w:rsidR="00846F4A" w:rsidRPr="0012287F" w:rsidTr="00846F4A">
        <w:tc>
          <w:tcPr>
            <w:tcW w:w="3078" w:type="dxa"/>
            <w:vAlign w:val="center"/>
          </w:tcPr>
          <w:p w:rsidR="00846F4A" w:rsidRPr="0012287F" w:rsidRDefault="00846F4A" w:rsidP="00846F4A">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hàng năm (%)/1 đơn vị CCQ</w:t>
            </w:r>
          </w:p>
        </w:tc>
        <w:tc>
          <w:tcPr>
            <w:tcW w:w="207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4,82</w:t>
            </w:r>
          </w:p>
        </w:tc>
        <w:tc>
          <w:tcPr>
            <w:tcW w:w="261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w:t>
            </w:r>
          </w:p>
        </w:tc>
        <w:tc>
          <w:tcPr>
            <w:tcW w:w="2358"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6,83</w:t>
            </w:r>
            <w:r w:rsidRPr="00250CB9">
              <w:rPr>
                <w:rFonts w:ascii="Times New Roman" w:eastAsia="Times New Roman" w:hAnsi="Times New Roman"/>
                <w:sz w:val="24"/>
                <w:szCs w:val="24"/>
                <w:lang w:val="nl-NL"/>
              </w:rPr>
              <w:t>%</w:t>
            </w:r>
          </w:p>
        </w:tc>
      </w:tr>
      <w:tr w:rsidR="00846F4A" w:rsidRPr="0012287F" w:rsidTr="00846F4A">
        <w:tc>
          <w:tcPr>
            <w:tcW w:w="3078" w:type="dxa"/>
            <w:vAlign w:val="center"/>
          </w:tcPr>
          <w:p w:rsidR="00846F4A" w:rsidRPr="0012287F" w:rsidRDefault="00846F4A" w:rsidP="00846F4A">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của danh mục cơ cấu</w:t>
            </w:r>
          </w:p>
        </w:tc>
        <w:tc>
          <w:tcPr>
            <w:tcW w:w="207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(1)</w:t>
            </w:r>
          </w:p>
        </w:tc>
        <w:tc>
          <w:tcPr>
            <w:tcW w:w="261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(1)</w:t>
            </w:r>
          </w:p>
        </w:tc>
        <w:tc>
          <w:tcPr>
            <w:tcW w:w="2358"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(1)</w:t>
            </w:r>
          </w:p>
        </w:tc>
      </w:tr>
      <w:tr w:rsidR="00846F4A" w:rsidRPr="0012287F" w:rsidTr="00846F4A">
        <w:tc>
          <w:tcPr>
            <w:tcW w:w="3078" w:type="dxa"/>
            <w:vAlign w:val="center"/>
          </w:tcPr>
          <w:p w:rsidR="00846F4A" w:rsidRPr="0012287F" w:rsidRDefault="00846F4A" w:rsidP="00846F4A">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Thay đổi giá trị thị trường của 1 đơn vị CCQ</w:t>
            </w:r>
          </w:p>
        </w:tc>
        <w:tc>
          <w:tcPr>
            <w:tcW w:w="207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(2)</w:t>
            </w:r>
          </w:p>
        </w:tc>
        <w:tc>
          <w:tcPr>
            <w:tcW w:w="2610"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(2)</w:t>
            </w:r>
          </w:p>
        </w:tc>
        <w:tc>
          <w:tcPr>
            <w:tcW w:w="2358" w:type="dxa"/>
            <w:vAlign w:val="center"/>
          </w:tcPr>
          <w:p w:rsidR="00846F4A" w:rsidRPr="00250CB9" w:rsidRDefault="00846F4A" w:rsidP="00846F4A">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(2)</w:t>
            </w:r>
          </w:p>
        </w:tc>
      </w:tr>
    </w:tbl>
    <w:p w:rsidR="00846F4A" w:rsidRPr="008978F2" w:rsidRDefault="00846F4A" w:rsidP="00846F4A">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p w:rsidR="00D034B8" w:rsidRPr="008978F2"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t xml:space="preserve">Ghi chú: </w:t>
      </w:r>
    </w:p>
    <w:p w:rsidR="001C4468" w:rsidRPr="004F5C0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 xml:space="preserve">N/A: </w:t>
      </w:r>
      <w:r w:rsidRPr="004F5C05">
        <w:rPr>
          <w:rFonts w:ascii="Times New Roman" w:hAnsi="Times New Roman"/>
          <w:i/>
          <w:sz w:val="24"/>
          <w:szCs w:val="24"/>
          <w:lang w:val="nl-NL"/>
        </w:rPr>
        <w:tab/>
      </w:r>
      <w:r w:rsidRPr="004F5C05">
        <w:rPr>
          <w:rFonts w:ascii="Times New Roman" w:hAnsi="Times New Roman"/>
          <w:i/>
          <w:sz w:val="24"/>
          <w:szCs w:val="24"/>
          <w:lang w:val="nl-NL"/>
        </w:rPr>
        <w:tab/>
        <w:t>Quỹ mới thành lập và đi vào hoạt động từ ngày 03 tháng 04 năm 201</w:t>
      </w:r>
      <w:r w:rsidR="00CC754B" w:rsidRPr="004F5C05">
        <w:rPr>
          <w:rFonts w:ascii="Times New Roman" w:hAnsi="Times New Roman"/>
          <w:i/>
          <w:sz w:val="24"/>
          <w:szCs w:val="24"/>
          <w:lang w:val="nl-NL"/>
        </w:rPr>
        <w:t>9</w:t>
      </w:r>
      <w:r w:rsidRPr="004F5C05">
        <w:rPr>
          <w:rFonts w:ascii="Times New Roman" w:hAnsi="Times New Roman"/>
          <w:i/>
          <w:sz w:val="24"/>
          <w:szCs w:val="24"/>
          <w:lang w:val="nl-NL"/>
        </w:rPr>
        <w:t>, nên các chỉ tiêu không đủ dữ liệu để tính toán</w:t>
      </w:r>
      <w:r w:rsidR="00621E6D" w:rsidRPr="004F5C05">
        <w:rPr>
          <w:rFonts w:ascii="Times New Roman" w:hAnsi="Times New Roman"/>
          <w:i/>
          <w:sz w:val="24"/>
          <w:szCs w:val="24"/>
          <w:lang w:val="nl-NL"/>
        </w:rPr>
        <w:t>.</w:t>
      </w:r>
    </w:p>
    <w:p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(1)</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rsidR="009671DB"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(2):</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rsidR="001F1E38" w:rsidRPr="00F2683A" w:rsidRDefault="001F1E38"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highlight w:val="yellow"/>
          <w:lang w:val="nl-NL"/>
        </w:rPr>
      </w:pPr>
    </w:p>
    <w:p w:rsidR="006F6AF8" w:rsidRDefault="006F6AF8" w:rsidP="00B3750F">
      <w:pPr>
        <w:shd w:val="clear" w:color="auto" w:fill="FFFFFF"/>
        <w:tabs>
          <w:tab w:val="left" w:pos="540"/>
        </w:tabs>
        <w:spacing w:before="120" w:after="0" w:line="240" w:lineRule="auto"/>
        <w:jc w:val="both"/>
        <w:rPr>
          <w:rFonts w:ascii="Times New Roman" w:hAnsi="Times New Roman"/>
          <w:sz w:val="24"/>
          <w:szCs w:val="24"/>
          <w:lang w:val="nl-NL"/>
        </w:rPr>
      </w:pPr>
    </w:p>
    <w:p w:rsidR="006F6AF8" w:rsidRDefault="006F6AF8" w:rsidP="00B3750F">
      <w:pPr>
        <w:shd w:val="clear" w:color="auto" w:fill="FFFFFF"/>
        <w:tabs>
          <w:tab w:val="left" w:pos="540"/>
        </w:tabs>
        <w:spacing w:before="120" w:after="0" w:line="240" w:lineRule="auto"/>
        <w:jc w:val="both"/>
        <w:rPr>
          <w:rFonts w:ascii="Times New Roman" w:hAnsi="Times New Roman"/>
          <w:sz w:val="24"/>
          <w:szCs w:val="24"/>
          <w:lang w:val="nl-NL"/>
        </w:rPr>
      </w:pPr>
    </w:p>
    <w:p w:rsidR="006F6AF8" w:rsidRDefault="006F6AF8" w:rsidP="00B3750F">
      <w:pPr>
        <w:shd w:val="clear" w:color="auto" w:fill="FFFFFF"/>
        <w:tabs>
          <w:tab w:val="left" w:pos="540"/>
        </w:tabs>
        <w:spacing w:before="120" w:after="0" w:line="240" w:lineRule="auto"/>
        <w:jc w:val="both"/>
        <w:rPr>
          <w:rFonts w:ascii="Times New Roman" w:hAnsi="Times New Roman"/>
          <w:sz w:val="24"/>
          <w:szCs w:val="24"/>
          <w:lang w:val="nl-NL"/>
        </w:rPr>
      </w:pPr>
    </w:p>
    <w:p w:rsidR="006F6AF8" w:rsidRDefault="006F6AF8" w:rsidP="00B3750F">
      <w:pPr>
        <w:shd w:val="clear" w:color="auto" w:fill="FFFFFF"/>
        <w:tabs>
          <w:tab w:val="left" w:pos="540"/>
        </w:tabs>
        <w:spacing w:before="120" w:after="0" w:line="240" w:lineRule="auto"/>
        <w:jc w:val="both"/>
        <w:rPr>
          <w:rFonts w:ascii="Times New Roman" w:hAnsi="Times New Roman"/>
          <w:sz w:val="24"/>
          <w:szCs w:val="24"/>
          <w:lang w:val="nl-NL"/>
        </w:rPr>
      </w:pPr>
    </w:p>
    <w:p w:rsidR="006F6AF8" w:rsidRDefault="006F6AF8" w:rsidP="00B3750F">
      <w:pPr>
        <w:shd w:val="clear" w:color="auto" w:fill="FFFFFF"/>
        <w:tabs>
          <w:tab w:val="left" w:pos="540"/>
        </w:tabs>
        <w:spacing w:before="120" w:after="0" w:line="240" w:lineRule="auto"/>
        <w:jc w:val="both"/>
        <w:rPr>
          <w:rFonts w:ascii="Times New Roman" w:hAnsi="Times New Roman"/>
          <w:sz w:val="24"/>
          <w:szCs w:val="24"/>
          <w:lang w:val="nl-NL"/>
        </w:rPr>
      </w:pPr>
    </w:p>
    <w:p w:rsidR="006F6AF8" w:rsidRDefault="006F6AF8"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lastRenderedPageBreak/>
        <w:t xml:space="preserve">● Biểu đồ tăng trưởng hàng tháng của Quỹ trong </w:t>
      </w:r>
      <w:r w:rsidR="00E46772" w:rsidRPr="00F2683A">
        <w:rPr>
          <w:rFonts w:ascii="Times New Roman" w:hAnsi="Times New Roman"/>
          <w:sz w:val="24"/>
          <w:szCs w:val="24"/>
          <w:lang w:val="nl-NL"/>
        </w:rPr>
        <w:t>3 tháng</w:t>
      </w:r>
      <w:r w:rsidRPr="00F2683A">
        <w:rPr>
          <w:rFonts w:ascii="Times New Roman" w:hAnsi="Times New Roman"/>
          <w:sz w:val="24"/>
          <w:szCs w:val="24"/>
          <w:lang w:val="nl-NL"/>
        </w:rPr>
        <w:t xml:space="preserve"> gần nhấ</w:t>
      </w:r>
      <w:r w:rsidR="004F5C05">
        <w:rPr>
          <w:rFonts w:ascii="Times New Roman" w:hAnsi="Times New Roman"/>
          <w:sz w:val="24"/>
          <w:szCs w:val="24"/>
          <w:lang w:val="nl-NL"/>
        </w:rPr>
        <w:t>t:</w:t>
      </w:r>
    </w:p>
    <w:p w:rsidR="00E46772" w:rsidRPr="00F2683A" w:rsidRDefault="00846F4A"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632A7B31" wp14:editId="6FC50068">
            <wp:extent cx="6229350" cy="2905125"/>
            <wp:effectExtent l="0" t="0" r="0" b="9525"/>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DD0" w:rsidRPr="00F2683A" w:rsidRDefault="00B84DD0"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Thay đổi giá trị tài sả</w:t>
      </w:r>
      <w:r w:rsidR="004F5C05">
        <w:rPr>
          <w:rFonts w:ascii="Times New Roman" w:hAnsi="Times New Roman"/>
          <w:sz w:val="24"/>
          <w:szCs w:val="24"/>
          <w:lang w:val="nl-NL"/>
        </w:rPr>
        <w:t>n ròng:</w:t>
      </w:r>
    </w:p>
    <w:p w:rsidR="00846F4A" w:rsidRDefault="00846F4A"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846F4A" w:rsidRPr="0012287F" w:rsidTr="00846F4A">
        <w:trPr>
          <w:trHeight w:val="661"/>
        </w:trPr>
        <w:tc>
          <w:tcPr>
            <w:tcW w:w="2341"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Chỉ tiêu</w:t>
            </w:r>
          </w:p>
        </w:tc>
        <w:tc>
          <w:tcPr>
            <w:tcW w:w="917"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30/06/2020</w:t>
            </w:r>
          </w:p>
        </w:tc>
        <w:tc>
          <w:tcPr>
            <w:tcW w:w="872"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31/12/2019</w:t>
            </w:r>
          </w:p>
        </w:tc>
        <w:tc>
          <w:tcPr>
            <w:tcW w:w="870"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Tỷ lệ thay đổi</w:t>
            </w:r>
          </w:p>
        </w:tc>
      </w:tr>
      <w:tr w:rsidR="00846F4A" w:rsidRPr="0012287F" w:rsidTr="00846F4A">
        <w:trPr>
          <w:trHeight w:val="636"/>
        </w:trPr>
        <w:tc>
          <w:tcPr>
            <w:tcW w:w="2341"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917"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872"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870"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 ((1) - (2))/(2)</w:t>
            </w:r>
          </w:p>
        </w:tc>
      </w:tr>
      <w:tr w:rsidR="00846F4A" w:rsidRPr="0037624C" w:rsidTr="00846F4A">
        <w:trPr>
          <w:trHeight w:val="661"/>
        </w:trPr>
        <w:tc>
          <w:tcPr>
            <w:tcW w:w="2341" w:type="pct"/>
            <w:shd w:val="clear" w:color="auto" w:fill="auto"/>
          </w:tcPr>
          <w:p w:rsidR="00846F4A" w:rsidRPr="0037624C" w:rsidRDefault="00846F4A" w:rsidP="00846F4A">
            <w:pPr>
              <w:tabs>
                <w:tab w:val="left" w:pos="540"/>
              </w:tabs>
              <w:spacing w:before="120" w:after="0" w:line="240" w:lineRule="auto"/>
              <w:jc w:val="both"/>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Giá trị tài sản ròng (NAV) của Quỹ</w:t>
            </w:r>
          </w:p>
        </w:tc>
        <w:tc>
          <w:tcPr>
            <w:tcW w:w="917" w:type="pct"/>
            <w:shd w:val="clear" w:color="auto" w:fill="auto"/>
          </w:tcPr>
          <w:p w:rsidR="00846F4A" w:rsidRPr="0037624C"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106.012.733.310</w:t>
            </w:r>
          </w:p>
        </w:tc>
        <w:tc>
          <w:tcPr>
            <w:tcW w:w="872" w:type="pct"/>
            <w:shd w:val="clear" w:color="auto" w:fill="auto"/>
          </w:tcPr>
          <w:p w:rsidR="00846F4A" w:rsidRPr="0037624C" w:rsidRDefault="00846F4A" w:rsidP="00846F4A">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color w:val="000000"/>
                <w:sz w:val="24"/>
                <w:szCs w:val="24"/>
                <w:lang w:val="en-SG" w:eastAsia="en-SG"/>
              </w:rPr>
              <w:t>103.421.498.423</w:t>
            </w:r>
          </w:p>
        </w:tc>
        <w:tc>
          <w:tcPr>
            <w:tcW w:w="870" w:type="pct"/>
            <w:shd w:val="clear" w:color="auto" w:fill="auto"/>
          </w:tcPr>
          <w:p w:rsidR="00846F4A" w:rsidRPr="0037624C" w:rsidRDefault="00846F4A" w:rsidP="00846F4A">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2,51</w:t>
            </w:r>
            <w:r w:rsidRPr="0037624C">
              <w:rPr>
                <w:rFonts w:ascii="Times New Roman" w:eastAsia="Times New Roman" w:hAnsi="Times New Roman"/>
                <w:sz w:val="24"/>
                <w:szCs w:val="24"/>
                <w:lang w:val="nl-NL"/>
              </w:rPr>
              <w:t>%</w:t>
            </w:r>
          </w:p>
        </w:tc>
      </w:tr>
      <w:tr w:rsidR="00846F4A" w:rsidRPr="0037624C" w:rsidTr="00846F4A">
        <w:trPr>
          <w:trHeight w:val="644"/>
        </w:trPr>
        <w:tc>
          <w:tcPr>
            <w:tcW w:w="2341" w:type="pct"/>
            <w:shd w:val="clear" w:color="auto" w:fill="auto"/>
          </w:tcPr>
          <w:p w:rsidR="00846F4A" w:rsidRPr="0037624C" w:rsidRDefault="00846F4A" w:rsidP="00846F4A">
            <w:pPr>
              <w:tabs>
                <w:tab w:val="left" w:pos="540"/>
              </w:tabs>
              <w:spacing w:before="120" w:after="0" w:line="240" w:lineRule="auto"/>
              <w:jc w:val="both"/>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Giá trị tài sản ròng (NAV) trên 1 đơn vị CCQ</w:t>
            </w:r>
          </w:p>
        </w:tc>
        <w:tc>
          <w:tcPr>
            <w:tcW w:w="917" w:type="pct"/>
            <w:shd w:val="clear" w:color="auto" w:fill="auto"/>
          </w:tcPr>
          <w:p w:rsidR="00846F4A" w:rsidRPr="0037624C"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10.539,27</w:t>
            </w:r>
          </w:p>
        </w:tc>
        <w:tc>
          <w:tcPr>
            <w:tcW w:w="872" w:type="pct"/>
            <w:shd w:val="clear" w:color="auto" w:fill="auto"/>
          </w:tcPr>
          <w:p w:rsidR="00846F4A" w:rsidRPr="0037624C" w:rsidRDefault="00846F4A" w:rsidP="00846F4A">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10.274,49</w:t>
            </w:r>
          </w:p>
        </w:tc>
        <w:tc>
          <w:tcPr>
            <w:tcW w:w="870" w:type="pct"/>
            <w:shd w:val="clear" w:color="auto" w:fill="auto"/>
          </w:tcPr>
          <w:p w:rsidR="00846F4A" w:rsidRPr="0037624C" w:rsidRDefault="00846F4A" w:rsidP="00846F4A">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2,58</w:t>
            </w:r>
            <w:r w:rsidRPr="0037624C">
              <w:rPr>
                <w:rFonts w:ascii="Times New Roman" w:eastAsia="Times New Roman" w:hAnsi="Times New Roman"/>
                <w:sz w:val="24"/>
                <w:szCs w:val="24"/>
                <w:lang w:val="nl-NL"/>
              </w:rPr>
              <w:t>%</w:t>
            </w:r>
          </w:p>
        </w:tc>
      </w:tr>
    </w:tbl>
    <w:p w:rsidR="001C4468" w:rsidRDefault="00846F4A" w:rsidP="00B3750F">
      <w:pPr>
        <w:shd w:val="clear" w:color="auto" w:fill="FFFFFF"/>
        <w:tabs>
          <w:tab w:val="left" w:pos="540"/>
        </w:tabs>
        <w:spacing w:before="120" w:after="0" w:line="360" w:lineRule="auto"/>
        <w:jc w:val="both"/>
        <w:rPr>
          <w:rFonts w:ascii="Times New Roman" w:hAnsi="Times New Roman"/>
          <w:sz w:val="24"/>
          <w:szCs w:val="24"/>
          <w:lang w:val="nl-NL"/>
        </w:rPr>
      </w:pPr>
      <w:r w:rsidRPr="0037624C">
        <w:rPr>
          <w:rFonts w:ascii="Times New Roman" w:hAnsi="Times New Roman"/>
          <w:sz w:val="24"/>
          <w:szCs w:val="24"/>
          <w:lang w:val="nl-NL"/>
        </w:rPr>
        <w:t xml:space="preserve">Trong giai đoạn từ </w:t>
      </w:r>
      <w:r w:rsidR="0039289B">
        <w:rPr>
          <w:rFonts w:ascii="Times New Roman" w:hAnsi="Times New Roman"/>
          <w:sz w:val="24"/>
          <w:szCs w:val="24"/>
          <w:lang w:val="nl-NL"/>
        </w:rPr>
        <w:t>31/12</w:t>
      </w:r>
      <w:r w:rsidRPr="0037624C">
        <w:rPr>
          <w:rFonts w:ascii="Times New Roman" w:hAnsi="Times New Roman"/>
          <w:sz w:val="24"/>
          <w:szCs w:val="24"/>
          <w:lang w:val="nl-NL"/>
        </w:rPr>
        <w:t xml:space="preserve">/2019 đến 30/06/2020 giá trị tài sản ròng của Quỹ tăng </w:t>
      </w:r>
      <w:r w:rsidR="0039289B">
        <w:rPr>
          <w:rFonts w:ascii="Times New Roman" w:hAnsi="Times New Roman"/>
          <w:sz w:val="24"/>
          <w:szCs w:val="24"/>
          <w:lang w:val="nl-NL"/>
        </w:rPr>
        <w:t>2,51</w:t>
      </w:r>
      <w:r w:rsidRPr="0037624C">
        <w:rPr>
          <w:rFonts w:ascii="Times New Roman" w:hAnsi="Times New Roman"/>
          <w:sz w:val="24"/>
          <w:szCs w:val="24"/>
          <w:lang w:val="nl-NL"/>
        </w:rPr>
        <w:t>%</w:t>
      </w:r>
      <w:r>
        <w:rPr>
          <w:rFonts w:ascii="Times New Roman" w:hAnsi="Times New Roman"/>
          <w:sz w:val="24"/>
          <w:szCs w:val="24"/>
          <w:lang w:val="nl-NL"/>
        </w:rPr>
        <w:t xml:space="preserve"> </w:t>
      </w:r>
      <w:r w:rsidRPr="001A5984">
        <w:rPr>
          <w:rFonts w:ascii="Times New Roman" w:hAnsi="Times New Roman"/>
          <w:sz w:val="24"/>
          <w:szCs w:val="24"/>
          <w:lang w:val="nl-NL"/>
        </w:rPr>
        <w:t>chủ yếu do lợi nhuận từ kết quả đầu tư mang lại.</w:t>
      </w:r>
    </w:p>
    <w:p w:rsidR="001C4468"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 xml:space="preserve">Thống kê về Nhà đầu tư nắm giữ </w:t>
      </w:r>
      <w:r w:rsidR="009F0668">
        <w:rPr>
          <w:rFonts w:ascii="Times New Roman" w:hAnsi="Times New Roman"/>
          <w:b/>
          <w:sz w:val="24"/>
          <w:szCs w:val="24"/>
          <w:lang w:val="nl-NL"/>
        </w:rPr>
        <w:t>CCQ</w:t>
      </w:r>
      <w:r w:rsidRPr="00F2683A">
        <w:rPr>
          <w:rFonts w:ascii="Times New Roman" w:hAnsi="Times New Roman"/>
          <w:b/>
          <w:sz w:val="24"/>
          <w:szCs w:val="24"/>
          <w:lang w:val="nl-NL"/>
        </w:rPr>
        <w:t xml:space="preserve"> tại thời điểm báo cáo (tại thời điểm gần nhất):</w:t>
      </w:r>
    </w:p>
    <w:p w:rsidR="0061777E" w:rsidRDefault="0061777E" w:rsidP="0061777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ED2AC4" w:rsidRPr="00F2683A" w:rsidTr="00B111A7">
        <w:tc>
          <w:tcPr>
            <w:tcW w:w="1882"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ED2AC4" w:rsidRPr="00F2683A" w:rsidTr="00B111A7">
        <w:tc>
          <w:tcPr>
            <w:tcW w:w="1882"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A</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2</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3</w:t>
            </w:r>
          </w:p>
        </w:tc>
      </w:tr>
      <w:tr w:rsidR="00ED2AC4" w:rsidRPr="00F2683A" w:rsidTr="00B111A7">
        <w:tc>
          <w:tcPr>
            <w:tcW w:w="1882" w:type="pct"/>
            <w:shd w:val="clear" w:color="auto" w:fill="auto"/>
            <w:vAlign w:val="center"/>
          </w:tcPr>
          <w:p w:rsidR="00ED2AC4" w:rsidRPr="001A5984" w:rsidRDefault="00ED2AC4" w:rsidP="00B111A7">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5.000</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131</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49.921,24</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Pr>
                <w:rFonts w:ascii="Times New Roman" w:eastAsia="Times New Roman" w:hAnsi="Times New Roman"/>
                <w:sz w:val="24"/>
                <w:szCs w:val="24"/>
                <w:lang w:val="nl-NL"/>
              </w:rPr>
              <w:t>50</w:t>
            </w:r>
            <w:r w:rsidRPr="001A5984">
              <w:rPr>
                <w:rFonts w:ascii="Times New Roman" w:eastAsia="Times New Roman" w:hAnsi="Times New Roman"/>
                <w:sz w:val="24"/>
                <w:szCs w:val="24"/>
                <w:lang w:val="nl-NL"/>
              </w:rPr>
              <w:t>%</w:t>
            </w:r>
          </w:p>
        </w:tc>
      </w:tr>
      <w:tr w:rsidR="00ED2AC4" w:rsidRPr="00F2683A" w:rsidTr="00B111A7">
        <w:tc>
          <w:tcPr>
            <w:tcW w:w="1882" w:type="pct"/>
            <w:shd w:val="clear" w:color="auto" w:fill="auto"/>
            <w:vAlign w:val="center"/>
          </w:tcPr>
          <w:p w:rsidR="00ED2AC4" w:rsidRPr="001A5984" w:rsidRDefault="00ED2AC4" w:rsidP="00B111A7">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5.000 - 10.000</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6</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49.420,50</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Pr>
                <w:rFonts w:ascii="Times New Roman" w:eastAsia="Times New Roman" w:hAnsi="Times New Roman"/>
                <w:sz w:val="24"/>
                <w:szCs w:val="24"/>
                <w:lang w:val="nl-NL"/>
              </w:rPr>
              <w:t>49</w:t>
            </w:r>
            <w:r w:rsidRPr="001A5984">
              <w:rPr>
                <w:rFonts w:ascii="Times New Roman" w:eastAsia="Times New Roman" w:hAnsi="Times New Roman"/>
                <w:sz w:val="24"/>
                <w:szCs w:val="24"/>
                <w:lang w:val="nl-NL"/>
              </w:rPr>
              <w:t>%</w:t>
            </w:r>
          </w:p>
        </w:tc>
      </w:tr>
      <w:tr w:rsidR="00ED2AC4" w:rsidRPr="00F2683A" w:rsidTr="00B111A7">
        <w:tc>
          <w:tcPr>
            <w:tcW w:w="1882" w:type="pct"/>
            <w:shd w:val="clear" w:color="auto" w:fill="auto"/>
            <w:vAlign w:val="center"/>
          </w:tcPr>
          <w:p w:rsidR="00ED2AC4" w:rsidRPr="001A5984" w:rsidRDefault="00ED2AC4" w:rsidP="00B111A7">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0,00%</w:t>
            </w:r>
          </w:p>
        </w:tc>
      </w:tr>
      <w:tr w:rsidR="00ED2AC4" w:rsidRPr="00F2683A" w:rsidTr="00B111A7">
        <w:tc>
          <w:tcPr>
            <w:tcW w:w="1882" w:type="pct"/>
            <w:shd w:val="clear" w:color="auto" w:fill="auto"/>
            <w:vAlign w:val="center"/>
          </w:tcPr>
          <w:p w:rsidR="00ED2AC4" w:rsidRPr="001A5984" w:rsidRDefault="00ED2AC4" w:rsidP="00B111A7">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0,00%</w:t>
            </w:r>
          </w:p>
        </w:tc>
      </w:tr>
      <w:tr w:rsidR="00ED2AC4" w:rsidRPr="00F2683A" w:rsidTr="00B111A7">
        <w:tc>
          <w:tcPr>
            <w:tcW w:w="1882" w:type="pct"/>
            <w:shd w:val="clear" w:color="auto" w:fill="auto"/>
            <w:vAlign w:val="center"/>
          </w:tcPr>
          <w:p w:rsidR="00ED2AC4" w:rsidRPr="001A5984" w:rsidRDefault="00ED2AC4" w:rsidP="00B111A7">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9.959.489,84</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99,01</w:t>
            </w:r>
            <w:r w:rsidRPr="001A5984">
              <w:rPr>
                <w:rFonts w:ascii="Times New Roman" w:eastAsia="Times New Roman" w:hAnsi="Times New Roman"/>
                <w:sz w:val="24"/>
                <w:szCs w:val="24"/>
                <w:lang w:val="nl-NL"/>
              </w:rPr>
              <w:t>%</w:t>
            </w:r>
          </w:p>
        </w:tc>
      </w:tr>
      <w:tr w:rsidR="00ED2AC4" w:rsidRPr="00F2683A" w:rsidTr="00B111A7">
        <w:trPr>
          <w:trHeight w:val="418"/>
        </w:trPr>
        <w:tc>
          <w:tcPr>
            <w:tcW w:w="1882" w:type="pct"/>
            <w:shd w:val="clear" w:color="auto" w:fill="auto"/>
            <w:vAlign w:val="center"/>
          </w:tcPr>
          <w:p w:rsidR="00ED2AC4" w:rsidRPr="001A5984" w:rsidRDefault="00ED2AC4" w:rsidP="00B111A7">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w:t>
            </w:r>
            <w:r>
              <w:rPr>
                <w:rFonts w:ascii="Times New Roman" w:eastAsia="Times New Roman" w:hAnsi="Times New Roman"/>
                <w:b/>
                <w:sz w:val="24"/>
                <w:szCs w:val="24"/>
                <w:lang w:val="nl-NL"/>
              </w:rPr>
              <w:t>38</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10.058.831,58</w:t>
            </w:r>
          </w:p>
        </w:tc>
        <w:tc>
          <w:tcPr>
            <w:tcW w:w="870"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100,00%</w:t>
            </w:r>
          </w:p>
        </w:tc>
      </w:tr>
    </w:tbl>
    <w:p w:rsidR="0087643E" w:rsidRPr="00F2683A" w:rsidRDefault="0087643E" w:rsidP="0087643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1C4468" w:rsidRPr="001A598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cập dịch vụ cho Quỹ.</w:t>
      </w:r>
    </w:p>
    <w:p w:rsidR="004B07B4" w:rsidRDefault="004B07B4"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p>
    <w:p w:rsidR="00511CFF" w:rsidRPr="007E693D" w:rsidRDefault="00511CFF" w:rsidP="00511CFF">
      <w:pPr>
        <w:spacing w:line="360" w:lineRule="auto"/>
        <w:jc w:val="both"/>
        <w:rPr>
          <w:rFonts w:ascii="Times New Roman" w:hAnsi="Times New Roman"/>
          <w:sz w:val="24"/>
          <w:szCs w:val="24"/>
          <w:lang w:val="nl-NL"/>
        </w:rPr>
      </w:pPr>
      <w:r w:rsidRPr="007E693D">
        <w:rPr>
          <w:rFonts w:ascii="Times New Roman" w:hAnsi="Times New Roman"/>
          <w:sz w:val="24"/>
          <w:szCs w:val="24"/>
          <w:lang w:val="nl-NL"/>
        </w:rPr>
        <w:t xml:space="preserve">Xu hướng giảm được kỳ vọng chiếm ưu thế chủ đạo trên thị trường trái phiếu Chính phủ trong Quý 3 </w:t>
      </w:r>
      <w:r>
        <w:rPr>
          <w:rFonts w:ascii="Times New Roman" w:hAnsi="Times New Roman"/>
          <w:sz w:val="24"/>
          <w:szCs w:val="24"/>
          <w:lang w:val="nl-NL"/>
        </w:rPr>
        <w:t xml:space="preserve">do </w:t>
      </w:r>
      <w:bookmarkStart w:id="1" w:name="_GoBack"/>
      <w:bookmarkEnd w:id="1"/>
      <w:r w:rsidRPr="007E693D">
        <w:rPr>
          <w:rFonts w:ascii="Times New Roman" w:hAnsi="Times New Roman"/>
          <w:sz w:val="24"/>
          <w:szCs w:val="24"/>
          <w:lang w:val="nl-NL"/>
        </w:rPr>
        <w:t xml:space="preserve">những yếu tố </w:t>
      </w:r>
      <w:r>
        <w:rPr>
          <w:rFonts w:ascii="Times New Roman" w:hAnsi="Times New Roman"/>
          <w:sz w:val="24"/>
          <w:szCs w:val="24"/>
          <w:lang w:val="nl-NL"/>
        </w:rPr>
        <w:t>sau</w:t>
      </w:r>
      <w:r w:rsidRPr="007E693D">
        <w:rPr>
          <w:rFonts w:ascii="Times New Roman" w:hAnsi="Times New Roman"/>
          <w:sz w:val="24"/>
          <w:szCs w:val="24"/>
          <w:lang w:val="nl-NL"/>
        </w:rPr>
        <w:t xml:space="preserve">: </w:t>
      </w:r>
    </w:p>
    <w:p w:rsidR="00511CFF" w:rsidRPr="007E693D" w:rsidRDefault="00511CFF" w:rsidP="00511CFF">
      <w:pPr>
        <w:ind w:left="709"/>
        <w:jc w:val="both"/>
        <w:rPr>
          <w:rFonts w:ascii="Times New Roman" w:hAnsi="Times New Roman"/>
          <w:sz w:val="24"/>
          <w:szCs w:val="24"/>
          <w:lang w:val="nl-NL"/>
        </w:rPr>
      </w:pPr>
      <w:r w:rsidRPr="007E693D">
        <w:rPr>
          <w:rFonts w:ascii="Times New Roman" w:hAnsi="Times New Roman"/>
          <w:sz w:val="24"/>
          <w:szCs w:val="24"/>
          <w:lang w:val="nl-NL"/>
        </w:rPr>
        <w:t xml:space="preserve">(1) Thanh khoản liên ngân hàng ổn định, lãi suất vẫn còn dư địa giảm, NHNN vẫn tiếp tục không có động thái trên thị trường mở khiến cho số dư trên kênh OMO và phát hành tín phiếu ở mức không. Giải ngân vốn đầu tư công vẫn không có dấu hiệu cải thiện. </w:t>
      </w:r>
    </w:p>
    <w:p w:rsidR="00511CFF" w:rsidRPr="007E693D" w:rsidRDefault="00511CFF" w:rsidP="00511CFF">
      <w:pPr>
        <w:ind w:left="709"/>
        <w:jc w:val="both"/>
        <w:rPr>
          <w:rFonts w:ascii="Times New Roman" w:hAnsi="Times New Roman"/>
          <w:sz w:val="24"/>
          <w:szCs w:val="24"/>
          <w:lang w:val="nl-NL"/>
        </w:rPr>
      </w:pPr>
      <w:r w:rsidRPr="007E693D">
        <w:rPr>
          <w:rFonts w:ascii="Times New Roman" w:hAnsi="Times New Roman"/>
          <w:sz w:val="24"/>
          <w:szCs w:val="24"/>
          <w:lang w:val="nl-NL"/>
        </w:rPr>
        <w:t>(2) Nhu cầu đầu tư trái phiếu tiếp tục được duy trì khi khối lượng trái phiếu Chính phủ đáo hạn trong Quý 3.</w:t>
      </w:r>
    </w:p>
    <w:p w:rsidR="00511CFF" w:rsidRPr="007E693D" w:rsidRDefault="00511CFF" w:rsidP="00511CFF">
      <w:pPr>
        <w:ind w:left="709"/>
        <w:jc w:val="both"/>
        <w:rPr>
          <w:rFonts w:ascii="Times New Roman" w:hAnsi="Times New Roman"/>
          <w:sz w:val="24"/>
          <w:szCs w:val="24"/>
          <w:lang w:val="nl-NL"/>
        </w:rPr>
      </w:pPr>
      <w:r w:rsidRPr="007E693D">
        <w:rPr>
          <w:rFonts w:ascii="Times New Roman" w:hAnsi="Times New Roman"/>
          <w:sz w:val="24"/>
          <w:szCs w:val="24"/>
          <w:lang w:val="nl-NL"/>
        </w:rPr>
        <w:t>(3) Kỳ vọng của các thành viên trên thị trường cũng dần trở nên tích cực hơn trong bối cảnh Việt Nam đang ngăn chặn và kiểm soát khá tốt dịch bệnh Covid-19.</w:t>
      </w:r>
    </w:p>
    <w:p w:rsidR="004B07B4" w:rsidRPr="00511CFF" w:rsidRDefault="00511CFF" w:rsidP="00511CFF">
      <w:pPr>
        <w:shd w:val="clear" w:color="auto" w:fill="FFFFFF"/>
        <w:tabs>
          <w:tab w:val="left" w:pos="540"/>
          <w:tab w:val="right" w:pos="9900"/>
        </w:tabs>
        <w:spacing w:before="120" w:after="0" w:line="240" w:lineRule="auto"/>
        <w:jc w:val="both"/>
        <w:rPr>
          <w:rFonts w:ascii="Times New Roman" w:hAnsi="Times New Roman"/>
          <w:sz w:val="24"/>
          <w:szCs w:val="24"/>
          <w:lang w:val="nl-NL"/>
        </w:rPr>
      </w:pPr>
      <w:r w:rsidRPr="007E693D">
        <w:rPr>
          <w:rFonts w:ascii="Times New Roman" w:hAnsi="Times New Roman"/>
          <w:sz w:val="24"/>
          <w:szCs w:val="24"/>
          <w:lang w:val="nl-NL"/>
        </w:rPr>
        <w:t>Từ các phân tích thị trường, CBPF tiếp tục duy trì chiến lược đầu tư thận trọng hạ thấp tỉ trọng các tài sản rủi ro trong giai đoạn sắp tới.</w:t>
      </w: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p>
    <w:p w:rsidR="001C4468" w:rsidRPr="004B07B4"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1B0DD1" w:rsidRPr="00695F8E" w:rsidRDefault="001B0DD1" w:rsidP="00B3750F">
      <w:pPr>
        <w:shd w:val="clear" w:color="auto" w:fill="FFFFFF"/>
        <w:tabs>
          <w:tab w:val="left" w:pos="540"/>
        </w:tabs>
        <w:spacing w:before="120" w:after="0" w:line="240" w:lineRule="auto"/>
        <w:jc w:val="both"/>
        <w:rPr>
          <w:rFonts w:ascii="Times New Roman" w:hAnsi="Times New Roman"/>
          <w:sz w:val="24"/>
          <w:szCs w:val="24"/>
          <w:lang w:val="nl-NL"/>
        </w:rPr>
      </w:pPr>
    </w:p>
    <w:p w:rsidR="00444BF6"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87643E" w:rsidRDefault="0087643E"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61777E" w:rsidRDefault="0061777E"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511CFF" w:rsidRDefault="00511CFF" w:rsidP="00511CF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lastRenderedPageBreak/>
        <w:t>Nhân sự Ban điều hành công ty Quản lý quỹ gồm có:</w:t>
      </w:r>
    </w:p>
    <w:p w:rsidR="00511CFF" w:rsidRPr="008A4832" w:rsidRDefault="00511CFF" w:rsidP="00511CFF">
      <w:pPr>
        <w:shd w:val="clear" w:color="auto" w:fill="FFFFFF"/>
        <w:tabs>
          <w:tab w:val="left" w:pos="540"/>
        </w:tabs>
        <w:spacing w:before="120" w:after="0" w:line="240" w:lineRule="auto"/>
        <w:jc w:val="both"/>
        <w:rPr>
          <w:rFonts w:ascii="Times New Roman" w:hAnsi="Times New Roman"/>
          <w:b/>
          <w:sz w:val="24"/>
          <w:szCs w:val="24"/>
          <w:lang w:val="nl-NL"/>
        </w:rPr>
      </w:pPr>
    </w:p>
    <w:tbl>
      <w:tblPr>
        <w:tblW w:w="9877" w:type="dxa"/>
        <w:tblInd w:w="108" w:type="dxa"/>
        <w:tblLook w:val="04A0" w:firstRow="1" w:lastRow="0" w:firstColumn="1" w:lastColumn="0" w:noHBand="0" w:noVBand="1"/>
      </w:tblPr>
      <w:tblGrid>
        <w:gridCol w:w="1991"/>
        <w:gridCol w:w="1448"/>
        <w:gridCol w:w="1086"/>
        <w:gridCol w:w="5352"/>
      </w:tblGrid>
      <w:tr w:rsidR="00511CFF" w:rsidRPr="004B07B4" w:rsidTr="00AA425A">
        <w:trPr>
          <w:trHeight w:val="544"/>
        </w:trPr>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352"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11CFF" w:rsidRPr="00BE766C" w:rsidTr="00AA425A">
        <w:trPr>
          <w:trHeight w:val="2995"/>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448"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86"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352"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Pr>
                <w:rFonts w:ascii="Times New Roman" w:hAnsi="Times New Roman"/>
                <w:sz w:val="24"/>
                <w:szCs w:val="24"/>
                <w:lang w:val="nl-NL"/>
              </w:rPr>
              <w:t>.</w:t>
            </w:r>
            <w:del w:id="2" w:author="Dinh, Thi Hong Anh - CFMC Vietnam" w:date="2020-04-16T09:29:00Z">
              <w:r w:rsidDel="00E05E12">
                <w:rPr>
                  <w:rFonts w:ascii="Times New Roman" w:hAnsi="Times New Roman"/>
                  <w:sz w:val="24"/>
                  <w:szCs w:val="24"/>
                  <w:lang w:val="nl-NL"/>
                </w:rPr>
                <w:delText xml:space="preserve"> </w:delText>
              </w:r>
              <w:r w:rsidRPr="004B07B4" w:rsidDel="00E05E12">
                <w:rPr>
                  <w:rFonts w:ascii="Times New Roman" w:hAnsi="Times New Roman"/>
                  <w:sz w:val="24"/>
                  <w:szCs w:val="24"/>
                  <w:lang w:val="nl-NL"/>
                </w:rPr>
                <w:br/>
              </w:r>
            </w:del>
            <w:r w:rsidRPr="004B07B4">
              <w:rPr>
                <w:rFonts w:ascii="Times New Roman" w:hAnsi="Times New Roman"/>
                <w:sz w:val="24"/>
                <w:szCs w:val="24"/>
                <w:lang w:val="nl-NL"/>
              </w:rPr>
              <w:t>Từ 2005 - nay: Tổng Giám đốc - Chubb Life Việt Nam</w:t>
            </w:r>
            <w:r w:rsidRPr="004B07B4">
              <w:rPr>
                <w:rFonts w:ascii="Times New Roman" w:hAnsi="Times New Roman"/>
                <w:sz w:val="24"/>
                <w:szCs w:val="24"/>
                <w:lang w:val="nl-NL"/>
              </w:rPr>
              <w:br/>
              <w:t>Từ 2012 - nay: Chủ tịch Hội đồng Quản trị - Chubb Life Việt Nam</w:t>
            </w:r>
          </w:p>
        </w:tc>
      </w:tr>
      <w:tr w:rsidR="00511CFF" w:rsidRPr="00BE766C" w:rsidTr="00AA425A">
        <w:trPr>
          <w:trHeight w:val="3680"/>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448"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86"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352"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2001 - 2005: Nắm giữ nhiều vị trí khác nhau tại Bộ phận tài chính – Manulife</w:t>
            </w:r>
            <w:r w:rsidRPr="004B07B4">
              <w:rPr>
                <w:rFonts w:ascii="Times New Roman" w:hAnsi="Times New Roman"/>
                <w:color w:val="000000"/>
                <w:sz w:val="24"/>
                <w:szCs w:val="24"/>
                <w:lang w:val="nl-NL" w:eastAsia="en-SG"/>
              </w:rPr>
              <w:t xml:space="preserve"> Việt Nam</w:t>
            </w:r>
          </w:p>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 xml:space="preserve">Từ 2005 - 2010: Kế toán trưởng – ACE </w:t>
            </w:r>
            <w:r w:rsidRPr="004B07B4">
              <w:rPr>
                <w:rFonts w:ascii="Times New Roman" w:hAnsi="Times New Roman"/>
                <w:color w:val="000000"/>
                <w:sz w:val="24"/>
                <w:szCs w:val="24"/>
                <w:lang w:val="nl-NL" w:eastAsia="en-SG"/>
              </w:rPr>
              <w:t>Life Việt Nam</w:t>
            </w:r>
          </w:p>
          <w:p w:rsidR="00511CFF" w:rsidRPr="004B07B4" w:rsidRDefault="00511CFF" w:rsidP="00B111A7">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2010 - 2011: Trưởng Bộ phận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 xml:space="preserve">Từ 2011 - 2012: Kế toán trưởng - </w:t>
            </w:r>
            <w:r w:rsidRPr="004B07B4">
              <w:rPr>
                <w:rFonts w:ascii="Times New Roman" w:hAnsi="Times New Roman"/>
                <w:color w:val="000000"/>
                <w:sz w:val="24"/>
                <w:szCs w:val="24"/>
                <w:lang w:val="nl-NL" w:eastAsia="en-SG"/>
              </w:rPr>
              <w:t>Chubb Life Việt Nam</w:t>
            </w:r>
          </w:p>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 xml:space="preserve">Từ 2012 - 2017: Phó chủ tịch - </w:t>
            </w:r>
            <w:r w:rsidRPr="004B07B4">
              <w:rPr>
                <w:rFonts w:ascii="Times New Roman" w:hAnsi="Times New Roman"/>
                <w:color w:val="000000"/>
                <w:sz w:val="24"/>
                <w:szCs w:val="24"/>
                <w:lang w:val="nl-NL" w:eastAsia="en-SG"/>
              </w:rPr>
              <w:t>Chubb Life Việt Nam</w:t>
            </w:r>
          </w:p>
          <w:p w:rsidR="00511CFF" w:rsidRPr="004B07B4" w:rsidRDefault="00511CFF" w:rsidP="00B111A7">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 xml:space="preserve">Từ 2018 - nay: Phó </w:t>
            </w:r>
            <w:r w:rsidRPr="004B07B4">
              <w:rPr>
                <w:rFonts w:ascii="Times New Roman" w:hAnsi="Times New Roman"/>
                <w:color w:val="000000"/>
                <w:sz w:val="24"/>
                <w:szCs w:val="24"/>
                <w:lang w:val="nl-NL" w:eastAsia="en-SG"/>
              </w:rPr>
              <w:t>Tổng Giám đốc - Chubb Life Việt Nam</w:t>
            </w:r>
          </w:p>
        </w:tc>
      </w:tr>
      <w:tr w:rsidR="00511CFF" w:rsidRPr="00BE766C" w:rsidTr="00AA425A">
        <w:trPr>
          <w:trHeight w:val="3730"/>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Pr>
                <w:rFonts w:ascii="Times New Roman" w:hAnsi="Times New Roman"/>
                <w:sz w:val="24"/>
                <w:szCs w:val="24"/>
                <w:lang w:val="nl-NL"/>
              </w:rPr>
              <w:t>Đặng Thị Hồng Loan</w:t>
            </w:r>
          </w:p>
        </w:tc>
        <w:tc>
          <w:tcPr>
            <w:tcW w:w="1448"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86"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352"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spacing w:after="0"/>
              <w:jc w:val="both"/>
              <w:rPr>
                <w:rFonts w:ascii="Times New Roman" w:hAnsi="Times New Roman"/>
                <w:sz w:val="24"/>
                <w:szCs w:val="24"/>
                <w:lang w:val="nl-NL"/>
              </w:rPr>
            </w:pPr>
            <w:r w:rsidRPr="004B07B4">
              <w:rPr>
                <w:rFonts w:ascii="Times New Roman" w:hAnsi="Times New Roman"/>
                <w:sz w:val="24"/>
                <w:szCs w:val="24"/>
                <w:lang w:val="nl-NL"/>
              </w:rPr>
              <w:t>Từ 20</w:t>
            </w:r>
            <w:r>
              <w:rPr>
                <w:rFonts w:ascii="Times New Roman" w:hAnsi="Times New Roman"/>
                <w:sz w:val="24"/>
                <w:szCs w:val="24"/>
                <w:lang w:val="nl-NL"/>
              </w:rPr>
              <w:t>10</w:t>
            </w:r>
            <w:r w:rsidRPr="004B07B4">
              <w:rPr>
                <w:rFonts w:ascii="Times New Roman" w:hAnsi="Times New Roman"/>
                <w:sz w:val="24"/>
                <w:szCs w:val="24"/>
                <w:lang w:val="nl-NL"/>
              </w:rPr>
              <w:t xml:space="preserve"> - 20</w:t>
            </w:r>
            <w:r>
              <w:rPr>
                <w:rFonts w:ascii="Times New Roman" w:hAnsi="Times New Roman"/>
                <w:sz w:val="24"/>
                <w:szCs w:val="24"/>
                <w:lang w:val="nl-NL"/>
              </w:rPr>
              <w:t>16</w:t>
            </w:r>
            <w:r w:rsidRPr="004B07B4">
              <w:rPr>
                <w:rFonts w:ascii="Times New Roman" w:hAnsi="Times New Roman"/>
                <w:sz w:val="24"/>
                <w:szCs w:val="24"/>
                <w:lang w:val="nl-NL"/>
              </w:rPr>
              <w:t xml:space="preserve">: </w:t>
            </w:r>
            <w:r>
              <w:rPr>
                <w:rFonts w:ascii="Times New Roman" w:hAnsi="Times New Roman"/>
                <w:sz w:val="24"/>
                <w:szCs w:val="24"/>
                <w:lang w:val="nl-NL"/>
              </w:rPr>
              <w:t>Trưởng phòng cấp cao Đầu tư và Ngân Quỹ Công ty Bảo hiểm nhân thọ Prudential Việt nam</w:t>
            </w:r>
          </w:p>
          <w:p w:rsidR="00511CFF" w:rsidRPr="004B07B4" w:rsidRDefault="00511CFF" w:rsidP="00B111A7">
            <w:pPr>
              <w:spacing w:after="0"/>
              <w:jc w:val="both"/>
              <w:rPr>
                <w:rFonts w:ascii="Times New Roman" w:hAnsi="Times New Roman"/>
                <w:sz w:val="24"/>
                <w:szCs w:val="24"/>
                <w:lang w:val="nl-NL"/>
              </w:rPr>
            </w:pPr>
            <w:r w:rsidRPr="004B07B4">
              <w:rPr>
                <w:rFonts w:ascii="Times New Roman" w:hAnsi="Times New Roman"/>
                <w:sz w:val="24"/>
                <w:szCs w:val="24"/>
                <w:lang w:val="nl-NL"/>
              </w:rPr>
              <w:t>Từ 201</w:t>
            </w:r>
            <w:r>
              <w:rPr>
                <w:rFonts w:ascii="Times New Roman" w:hAnsi="Times New Roman"/>
                <w:sz w:val="24"/>
                <w:szCs w:val="24"/>
                <w:lang w:val="nl-NL"/>
              </w:rPr>
              <w:t>6</w:t>
            </w:r>
            <w:r w:rsidRPr="004B07B4">
              <w:rPr>
                <w:rFonts w:ascii="Times New Roman" w:hAnsi="Times New Roman"/>
                <w:sz w:val="24"/>
                <w:szCs w:val="24"/>
                <w:lang w:val="nl-NL"/>
              </w:rPr>
              <w:t xml:space="preserve"> - 201</w:t>
            </w:r>
            <w:r>
              <w:rPr>
                <w:rFonts w:ascii="Times New Roman" w:hAnsi="Times New Roman"/>
                <w:sz w:val="24"/>
                <w:szCs w:val="24"/>
                <w:lang w:val="nl-NL"/>
              </w:rPr>
              <w:t>9</w:t>
            </w:r>
            <w:r w:rsidRPr="004B07B4">
              <w:rPr>
                <w:rFonts w:ascii="Times New Roman" w:hAnsi="Times New Roman"/>
                <w:sz w:val="24"/>
                <w:szCs w:val="24"/>
                <w:lang w:val="nl-NL"/>
              </w:rPr>
              <w:t xml:space="preserve">: </w:t>
            </w:r>
            <w:r>
              <w:rPr>
                <w:rFonts w:ascii="Times New Roman" w:hAnsi="Times New Roman"/>
                <w:sz w:val="24"/>
                <w:szCs w:val="24"/>
                <w:lang w:val="nl-NL"/>
              </w:rPr>
              <w:t>Phó Giám đốc bộ phận chiến lược xây dựng và phân tích Kế hoạch tài chính Công ty tài chính Prudential Việt Nam</w:t>
            </w:r>
          </w:p>
          <w:p w:rsidR="00511CFF" w:rsidRPr="004B07B4" w:rsidRDefault="00511CFF" w:rsidP="00B111A7">
            <w:pPr>
              <w:spacing w:after="0"/>
              <w:jc w:val="both"/>
              <w:rPr>
                <w:rFonts w:ascii="Times New Roman" w:hAnsi="Times New Roman"/>
                <w:sz w:val="24"/>
                <w:szCs w:val="24"/>
                <w:lang w:val="nl-NL"/>
              </w:rPr>
            </w:pPr>
            <w:r w:rsidRPr="004B07B4">
              <w:rPr>
                <w:rFonts w:ascii="Times New Roman" w:hAnsi="Times New Roman"/>
                <w:sz w:val="24"/>
                <w:szCs w:val="24"/>
                <w:lang w:val="nl-NL"/>
              </w:rPr>
              <w:t>Từ</w:t>
            </w:r>
            <w:r>
              <w:rPr>
                <w:rFonts w:ascii="Times New Roman" w:hAnsi="Times New Roman"/>
                <w:sz w:val="24"/>
                <w:szCs w:val="24"/>
                <w:lang w:val="nl-NL"/>
              </w:rPr>
              <w:t xml:space="preserve"> 12/2019</w:t>
            </w:r>
            <w:r w:rsidRPr="004B07B4">
              <w:rPr>
                <w:rFonts w:ascii="Times New Roman" w:hAnsi="Times New Roman"/>
                <w:sz w:val="24"/>
                <w:szCs w:val="24"/>
                <w:lang w:val="nl-NL"/>
              </w:rPr>
              <w:t xml:space="preserve"> - nay: Giám đốc - Công ty TNHH MTV Quản </w:t>
            </w:r>
            <w:r>
              <w:rPr>
                <w:rFonts w:ascii="Times New Roman" w:hAnsi="Times New Roman"/>
                <w:sz w:val="24"/>
                <w:szCs w:val="24"/>
                <w:lang w:val="nl-NL"/>
              </w:rPr>
              <w:t>l</w:t>
            </w:r>
            <w:r w:rsidRPr="004B07B4">
              <w:rPr>
                <w:rFonts w:ascii="Times New Roman" w:hAnsi="Times New Roman"/>
                <w:sz w:val="24"/>
                <w:szCs w:val="24"/>
                <w:lang w:val="nl-NL"/>
              </w:rPr>
              <w:t>ý Quỹ Chubb Life</w:t>
            </w:r>
          </w:p>
        </w:tc>
      </w:tr>
    </w:tbl>
    <w:p w:rsidR="00511CFF" w:rsidRDefault="00511CFF" w:rsidP="00511CFF">
      <w:pPr>
        <w:tabs>
          <w:tab w:val="left" w:pos="720"/>
        </w:tabs>
        <w:jc w:val="both"/>
        <w:rPr>
          <w:rFonts w:ascii="Times New Roman" w:hAnsi="Times New Roman"/>
          <w:sz w:val="24"/>
          <w:szCs w:val="24"/>
          <w:highlight w:val="yellow"/>
          <w:lang w:val="nl-NL"/>
        </w:rPr>
      </w:pPr>
    </w:p>
    <w:p w:rsidR="00511CFF" w:rsidRDefault="00511CFF" w:rsidP="00511CFF">
      <w:pPr>
        <w:tabs>
          <w:tab w:val="left" w:pos="720"/>
        </w:tabs>
        <w:jc w:val="both"/>
        <w:rPr>
          <w:rFonts w:ascii="Times New Roman" w:hAnsi="Times New Roman"/>
          <w:b/>
          <w:sz w:val="24"/>
          <w:szCs w:val="24"/>
          <w:lang w:val="nl-NL"/>
        </w:rPr>
      </w:pPr>
    </w:p>
    <w:p w:rsidR="00511CFF" w:rsidRDefault="00511CFF" w:rsidP="00511CFF">
      <w:pPr>
        <w:tabs>
          <w:tab w:val="left" w:pos="720"/>
        </w:tabs>
        <w:jc w:val="both"/>
        <w:rPr>
          <w:rFonts w:ascii="Times New Roman" w:hAnsi="Times New Roman"/>
          <w:b/>
          <w:sz w:val="24"/>
          <w:szCs w:val="24"/>
          <w:lang w:val="nl-NL"/>
        </w:rPr>
      </w:pPr>
    </w:p>
    <w:p w:rsidR="009F0668" w:rsidRDefault="009F0668" w:rsidP="00511CFF">
      <w:pPr>
        <w:tabs>
          <w:tab w:val="left" w:pos="720"/>
        </w:tabs>
        <w:jc w:val="both"/>
        <w:rPr>
          <w:rFonts w:ascii="Times New Roman" w:hAnsi="Times New Roman"/>
          <w:b/>
          <w:sz w:val="24"/>
          <w:szCs w:val="24"/>
          <w:lang w:val="nl-NL"/>
        </w:rPr>
      </w:pPr>
    </w:p>
    <w:p w:rsidR="00511CFF" w:rsidRPr="00F2683A" w:rsidRDefault="00511CFF" w:rsidP="00511CF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lastRenderedPageBreak/>
        <w:t>Ban đại diện quỹ gồm có:</w:t>
      </w:r>
    </w:p>
    <w:tbl>
      <w:tblPr>
        <w:tblW w:w="9878" w:type="dxa"/>
        <w:tblInd w:w="108" w:type="dxa"/>
        <w:tblLook w:val="04A0" w:firstRow="1" w:lastRow="0" w:firstColumn="1" w:lastColumn="0" w:noHBand="0" w:noVBand="1"/>
      </w:tblPr>
      <w:tblGrid>
        <w:gridCol w:w="2160"/>
        <w:gridCol w:w="1350"/>
        <w:gridCol w:w="1170"/>
        <w:gridCol w:w="5198"/>
      </w:tblGrid>
      <w:tr w:rsidR="00511CFF" w:rsidRPr="00F2683A" w:rsidTr="00B111A7">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bookmarkStart w:id="3" w:name="_Hlk14188218"/>
            <w:r w:rsidRPr="00444BF6">
              <w:rPr>
                <w:rFonts w:ascii="Times New Roman" w:hAnsi="Times New Roman"/>
                <w:b/>
                <w:sz w:val="24"/>
                <w:szCs w:val="24"/>
                <w:lang w:val="nl-NL"/>
              </w:rPr>
              <w:t>Họ và tên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198"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11CFF" w:rsidRPr="00BE766C" w:rsidTr="00B111A7">
        <w:trPr>
          <w:trHeight w:val="40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tcBorders>
              <w:top w:val="nil"/>
              <w:left w:val="nil"/>
              <w:bottom w:val="single" w:sz="4" w:space="0" w:color="auto"/>
              <w:right w:val="single" w:sz="4" w:space="0" w:color="auto"/>
            </w:tcBorders>
            <w:shd w:val="clear" w:color="auto" w:fill="auto"/>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198" w:type="dxa"/>
            <w:tcBorders>
              <w:top w:val="nil"/>
              <w:left w:val="nil"/>
              <w:bottom w:val="single" w:sz="4" w:space="0" w:color="auto"/>
              <w:right w:val="single" w:sz="4" w:space="0" w:color="auto"/>
            </w:tcBorders>
            <w:shd w:val="clear" w:color="auto" w:fill="auto"/>
            <w:vAlign w:val="bottom"/>
            <w:hideMark/>
          </w:tcPr>
          <w:p w:rsidR="00511CFF" w:rsidRPr="00444BF6" w:rsidRDefault="00511CFF" w:rsidP="00B111A7">
            <w:pPr>
              <w:rPr>
                <w:rFonts w:ascii="Times New Roman" w:hAnsi="Times New Roman"/>
                <w:sz w:val="24"/>
                <w:szCs w:val="24"/>
                <w:lang w:val="nl-NL"/>
              </w:rPr>
            </w:pPr>
            <w:r w:rsidRPr="00444BF6">
              <w:rPr>
                <w:rFonts w:ascii="Times New Roman" w:hAnsi="Times New Roman"/>
                <w:sz w:val="24"/>
                <w:szCs w:val="24"/>
                <w:lang w:val="nl-NL"/>
              </w:rPr>
              <w:t>Từ 2000 - 2002: Trợ lý nghiên cứu -Công ty Quản lý quỹ Tower Mỹ</w:t>
            </w:r>
            <w:r w:rsidRPr="00444BF6">
              <w:rPr>
                <w:rFonts w:ascii="Times New Roman" w:hAnsi="Times New Roman"/>
                <w:sz w:val="24"/>
                <w:szCs w:val="24"/>
                <w:lang w:val="nl-NL"/>
              </w:rPr>
              <w:br/>
              <w:t>Từ 2002 - 2003: Chuyên viên - Ngân hàng Downey Savings - Mỹ</w:t>
            </w:r>
            <w:r w:rsidRPr="00444BF6">
              <w:rPr>
                <w:rFonts w:ascii="Times New Roman" w:hAnsi="Times New Roman"/>
                <w:sz w:val="24"/>
                <w:szCs w:val="24"/>
                <w:lang w:val="nl-NL"/>
              </w:rPr>
              <w:br/>
              <w:t xml:space="preserve">Từ 2003 - 2005: Chuyên viên đầu tư - Công ty </w:t>
            </w:r>
            <w:r>
              <w:rPr>
                <w:rFonts w:ascii="Times New Roman" w:hAnsi="Times New Roman"/>
                <w:sz w:val="24"/>
                <w:szCs w:val="24"/>
                <w:lang w:val="nl-NL"/>
              </w:rPr>
              <w:t>Quản lý Quỹ</w:t>
            </w:r>
            <w:r w:rsidRPr="00444BF6">
              <w:rPr>
                <w:rFonts w:ascii="Times New Roman" w:hAnsi="Times New Roman"/>
                <w:sz w:val="24"/>
                <w:szCs w:val="24"/>
                <w:lang w:val="nl-NL"/>
              </w:rPr>
              <w:t xml:space="preserve"> Vinacapital Việt Nam</w:t>
            </w:r>
            <w:r w:rsidRPr="00444BF6">
              <w:rPr>
                <w:rFonts w:ascii="Times New Roman" w:hAnsi="Times New Roman"/>
                <w:sz w:val="24"/>
                <w:szCs w:val="24"/>
                <w:lang w:val="nl-NL"/>
              </w:rPr>
              <w:br/>
              <w:t>Từ 2005 - 2006: Giám đốc Quan hệ KH - Ngân hàng HSBC Việt Nam</w:t>
            </w:r>
            <w:r w:rsidRPr="00444BF6">
              <w:rPr>
                <w:rFonts w:ascii="Times New Roman" w:hAnsi="Times New Roman"/>
                <w:sz w:val="24"/>
                <w:szCs w:val="24"/>
                <w:lang w:val="nl-NL"/>
              </w:rPr>
              <w:br/>
              <w:t xml:space="preserve">Từ 2006 - 2007: Giám đốc đầu tư - Công ty </w:t>
            </w:r>
            <w:r>
              <w:rPr>
                <w:rFonts w:ascii="Times New Roman" w:hAnsi="Times New Roman"/>
                <w:sz w:val="24"/>
                <w:szCs w:val="24"/>
                <w:lang w:val="nl-NL"/>
              </w:rPr>
              <w:t>Quản lý Quỹ</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2007 - 2011: Giám đốc phân tích -</w:t>
            </w:r>
            <w:r>
              <w:rPr>
                <w:rFonts w:ascii="Times New Roman" w:hAnsi="Times New Roman"/>
                <w:sz w:val="24"/>
                <w:szCs w:val="24"/>
                <w:lang w:val="nl-NL"/>
              </w:rPr>
              <w:t xml:space="preserve"> </w:t>
            </w:r>
            <w:r w:rsidRPr="00444BF6">
              <w:rPr>
                <w:rFonts w:ascii="Times New Roman" w:hAnsi="Times New Roman"/>
                <w:sz w:val="24"/>
                <w:szCs w:val="24"/>
                <w:lang w:val="nl-NL"/>
              </w:rPr>
              <w:t>Công ty Chứng khoán Bản Việt</w:t>
            </w:r>
            <w:r w:rsidRPr="00444BF6">
              <w:rPr>
                <w:rFonts w:ascii="Times New Roman" w:hAnsi="Times New Roman"/>
                <w:sz w:val="24"/>
                <w:szCs w:val="24"/>
                <w:lang w:val="nl-NL"/>
              </w:rPr>
              <w:br/>
              <w:t>Từ 2011 - 2015: Giám đốc điều hành khối Tư vấn tài chính D</w:t>
            </w:r>
            <w:r>
              <w:rPr>
                <w:rFonts w:ascii="Times New Roman" w:hAnsi="Times New Roman"/>
                <w:sz w:val="24"/>
                <w:szCs w:val="24"/>
                <w:lang w:val="nl-NL"/>
              </w:rPr>
              <w:t xml:space="preserve">oanh nghiệp </w:t>
            </w:r>
            <w:r w:rsidRPr="00444BF6">
              <w:rPr>
                <w:rFonts w:ascii="Times New Roman" w:hAnsi="Times New Roman"/>
                <w:sz w:val="24"/>
                <w:szCs w:val="24"/>
                <w:lang w:val="nl-NL"/>
              </w:rPr>
              <w:t xml:space="preserve">- Công ty </w:t>
            </w:r>
            <w:r>
              <w:rPr>
                <w:rFonts w:ascii="Times New Roman" w:hAnsi="Times New Roman"/>
                <w:sz w:val="24"/>
                <w:szCs w:val="24"/>
                <w:lang w:val="nl-NL"/>
              </w:rPr>
              <w:t>C</w:t>
            </w:r>
            <w:r w:rsidRPr="00444BF6">
              <w:rPr>
                <w:rFonts w:ascii="Times New Roman" w:hAnsi="Times New Roman"/>
                <w:sz w:val="24"/>
                <w:szCs w:val="24"/>
                <w:lang w:val="nl-NL"/>
              </w:rPr>
              <w:t>hứng khoán HSC</w:t>
            </w:r>
            <w:r w:rsidRPr="00444BF6">
              <w:rPr>
                <w:rFonts w:ascii="Times New Roman" w:hAnsi="Times New Roman"/>
                <w:sz w:val="24"/>
                <w:szCs w:val="24"/>
                <w:lang w:val="nl-NL"/>
              </w:rPr>
              <w:br/>
              <w:t>Từ 2015 - nay: Tổng giám đốc - Công ty TNHH Chứng khoán ACB</w:t>
            </w:r>
          </w:p>
        </w:tc>
      </w:tr>
      <w:tr w:rsidR="00511CFF" w:rsidRPr="00BE766C" w:rsidTr="00B111A7">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135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198" w:type="dxa"/>
            <w:tcBorders>
              <w:top w:val="nil"/>
              <w:left w:val="nil"/>
              <w:bottom w:val="single" w:sz="4" w:space="0" w:color="auto"/>
              <w:right w:val="single" w:sz="4" w:space="0" w:color="auto"/>
            </w:tcBorders>
            <w:shd w:val="clear" w:color="auto" w:fill="auto"/>
            <w:vAlign w:val="bottom"/>
            <w:hideMark/>
          </w:tcPr>
          <w:p w:rsidR="00511CFF" w:rsidRPr="00444BF6" w:rsidRDefault="00511CFF" w:rsidP="00B111A7">
            <w:pPr>
              <w:spacing w:after="0"/>
              <w:rPr>
                <w:rFonts w:ascii="Times New Roman" w:hAnsi="Times New Roman"/>
                <w:sz w:val="24"/>
                <w:szCs w:val="24"/>
                <w:lang w:val="nl-NL"/>
              </w:rPr>
            </w:pPr>
            <w:r w:rsidRPr="00444BF6">
              <w:rPr>
                <w:rFonts w:ascii="Times New Roman" w:hAnsi="Times New Roman"/>
                <w:sz w:val="24"/>
                <w:szCs w:val="24"/>
                <w:lang w:val="nl-NL"/>
              </w:rPr>
              <w:t>Từ 1995 - 1999: Kiểm toán viên - Công ty Kiểm toán KPMG</w:t>
            </w:r>
            <w:r w:rsidRPr="00444BF6">
              <w:rPr>
                <w:rFonts w:ascii="Times New Roman" w:hAnsi="Times New Roman"/>
                <w:sz w:val="24"/>
                <w:szCs w:val="24"/>
                <w:lang w:val="nl-NL"/>
              </w:rPr>
              <w:br/>
              <w:t>Từ 1999 - 2000: Trưởng phòng KTNB - Công ty Victoria Việt Nam Group</w:t>
            </w:r>
            <w:r w:rsidRPr="00444BF6">
              <w:rPr>
                <w:rFonts w:ascii="Times New Roman" w:hAnsi="Times New Roman"/>
                <w:sz w:val="24"/>
                <w:szCs w:val="24"/>
                <w:lang w:val="nl-NL"/>
              </w:rPr>
              <w:br/>
              <w:t>Từ 2000 - 2002: Giám đốc tài chính tập đoàn - Công ty Victoria Việt Nam Group</w:t>
            </w:r>
            <w:r w:rsidRPr="00444BF6">
              <w:rPr>
                <w:rFonts w:ascii="Times New Roman" w:hAnsi="Times New Roman"/>
                <w:sz w:val="24"/>
                <w:szCs w:val="24"/>
                <w:lang w:val="nl-NL"/>
              </w:rPr>
              <w:br/>
              <w:t>Từ 2002 - 2004: Giám đốc tài chính - Công ty Philips Electronics Việt nam.</w:t>
            </w:r>
            <w:r w:rsidRPr="00444BF6">
              <w:rPr>
                <w:rFonts w:ascii="Times New Roman" w:hAnsi="Times New Roman"/>
                <w:sz w:val="24"/>
                <w:szCs w:val="24"/>
                <w:lang w:val="nl-NL"/>
              </w:rPr>
              <w:br/>
              <w:t xml:space="preserve">Từ 2004 - 2015: Giám đốc tài chính - Công ty Ogilvy &amp; Mather Việt Nam. </w:t>
            </w:r>
          </w:p>
          <w:p w:rsidR="00511CFF" w:rsidRPr="00444BF6" w:rsidRDefault="00511CFF" w:rsidP="00B111A7">
            <w:pPr>
              <w:spacing w:after="0"/>
              <w:rPr>
                <w:rFonts w:ascii="Times New Roman" w:hAnsi="Times New Roman"/>
                <w:sz w:val="24"/>
                <w:szCs w:val="24"/>
                <w:lang w:val="nl-NL"/>
              </w:rPr>
            </w:pPr>
            <w:r w:rsidRPr="00444BF6">
              <w:rPr>
                <w:rFonts w:ascii="Times New Roman" w:hAnsi="Times New Roman"/>
                <w:sz w:val="24"/>
                <w:szCs w:val="24"/>
                <w:lang w:val="nl-NL"/>
              </w:rPr>
              <w:t>Từ 2015 - 2018: Giám đốc điều hành hoạt động/Giám đốc tài chính - Công ty Ogilvy &amp; Mather Việt Nam</w:t>
            </w:r>
            <w:r w:rsidRPr="00444BF6">
              <w:rPr>
                <w:rFonts w:ascii="Times New Roman" w:hAnsi="Times New Roman"/>
                <w:sz w:val="24"/>
                <w:szCs w:val="24"/>
                <w:lang w:val="nl-NL"/>
              </w:rPr>
              <w:br/>
              <w:t>Từ 6/2018 - nay: Tổng giám đốc - Công ty Ogilvy &amp; Mather Việt Nam.</w:t>
            </w:r>
          </w:p>
        </w:tc>
      </w:tr>
      <w:tr w:rsidR="00511CFF" w:rsidRPr="00BE766C" w:rsidTr="00B111A7">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lastRenderedPageBreak/>
              <w:t>Trần Việt Hương</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198" w:type="dxa"/>
            <w:tcBorders>
              <w:top w:val="single" w:sz="4" w:space="0" w:color="000000"/>
              <w:left w:val="nil"/>
              <w:bottom w:val="single" w:sz="4" w:space="0" w:color="auto"/>
              <w:right w:val="single" w:sz="4" w:space="0" w:color="auto"/>
            </w:tcBorders>
            <w:shd w:val="clear" w:color="auto" w:fill="auto"/>
            <w:vAlign w:val="bottom"/>
            <w:hideMark/>
          </w:tcPr>
          <w:p w:rsidR="00511CFF" w:rsidRPr="00444BF6" w:rsidRDefault="00511CFF" w:rsidP="00B111A7">
            <w:pPr>
              <w:rPr>
                <w:rFonts w:ascii="Times New Roman" w:hAnsi="Times New Roman"/>
                <w:sz w:val="24"/>
                <w:szCs w:val="24"/>
                <w:lang w:val="nl-NL"/>
              </w:rPr>
            </w:pPr>
            <w:r w:rsidRPr="00444BF6">
              <w:rPr>
                <w:rFonts w:ascii="Times New Roman" w:hAnsi="Times New Roman"/>
                <w:sz w:val="24"/>
                <w:szCs w:val="24"/>
                <w:lang w:val="nl-NL"/>
              </w:rPr>
              <w:t>Từ 1995 - 1997: Tư vấn thuế &amp; Đầu tư - Công ty kiểm toán và tư vấn Cooper &amp; Lybrand – AISC</w:t>
            </w:r>
            <w:r w:rsidRPr="00444BF6">
              <w:rPr>
                <w:rFonts w:ascii="Times New Roman" w:hAnsi="Times New Roman"/>
                <w:sz w:val="24"/>
                <w:szCs w:val="24"/>
                <w:lang w:val="nl-NL"/>
              </w:rPr>
              <w:br/>
              <w:t>Từ 1998 - 2000: Tư vấn thuế &amp; Đầu tư - Công ty Kiểm toán KPMG</w:t>
            </w:r>
            <w:r w:rsidRPr="00444BF6">
              <w:rPr>
                <w:rFonts w:ascii="Times New Roman" w:hAnsi="Times New Roman"/>
                <w:sz w:val="24"/>
                <w:szCs w:val="24"/>
                <w:lang w:val="nl-NL"/>
              </w:rPr>
              <w:br/>
              <w:t>Từ 2000 - 2003: Phó trưởng Đại diện - VPĐD Pacific Rim Enterprises, LLC</w:t>
            </w:r>
            <w:r w:rsidRPr="00444BF6">
              <w:rPr>
                <w:rFonts w:ascii="Times New Roman" w:hAnsi="Times New Roman"/>
                <w:sz w:val="24"/>
                <w:szCs w:val="24"/>
                <w:lang w:val="nl-NL"/>
              </w:rPr>
              <w:br/>
              <w:t>Từ 2003 - 2006: Phó giám đốc - Công ty TNHH Nhiệt Đới</w:t>
            </w:r>
            <w:r w:rsidRPr="00444BF6">
              <w:rPr>
                <w:rFonts w:ascii="Times New Roman" w:hAnsi="Times New Roman"/>
                <w:sz w:val="24"/>
                <w:szCs w:val="24"/>
                <w:lang w:val="nl-NL"/>
              </w:rPr>
              <w:br/>
              <w:t>Từ 2006 - 2008: Phó Tổng giám đốc - Công ty CP An Gia</w:t>
            </w:r>
            <w:r w:rsidRPr="00444BF6">
              <w:rPr>
                <w:rFonts w:ascii="Times New Roman" w:hAnsi="Times New Roman"/>
                <w:sz w:val="24"/>
                <w:szCs w:val="24"/>
                <w:lang w:val="nl-NL"/>
              </w:rPr>
              <w:br/>
              <w:t>Từ 2011 - nay: Luật sư thành viên - Công ty luật Avenir</w:t>
            </w:r>
            <w:r w:rsidRPr="00444BF6">
              <w:rPr>
                <w:rFonts w:ascii="Times New Roman" w:hAnsi="Times New Roman"/>
                <w:sz w:val="24"/>
                <w:szCs w:val="24"/>
                <w:lang w:val="nl-NL"/>
              </w:rPr>
              <w:br/>
              <w:t>Từ 2010 - nay: Giám đốc Điều hành - Công ty TNHH Mễ Tân</w:t>
            </w:r>
          </w:p>
        </w:tc>
      </w:tr>
    </w:tbl>
    <w:bookmarkEnd w:id="3"/>
    <w:p w:rsidR="00511CFF" w:rsidRPr="00444BF6" w:rsidRDefault="00511CFF" w:rsidP="00511CFF">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9877" w:type="dxa"/>
        <w:tblInd w:w="108" w:type="dxa"/>
        <w:tblLook w:val="04A0" w:firstRow="1" w:lastRow="0" w:firstColumn="1" w:lastColumn="0" w:noHBand="0" w:noVBand="1"/>
      </w:tblPr>
      <w:tblGrid>
        <w:gridCol w:w="2250"/>
        <w:gridCol w:w="1170"/>
        <w:gridCol w:w="1170"/>
        <w:gridCol w:w="5287"/>
      </w:tblGrid>
      <w:tr w:rsidR="00511CFF" w:rsidRPr="00F2683A" w:rsidTr="00AA425A">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bookmarkStart w:id="4"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287"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11CFF" w:rsidRPr="00BE766C" w:rsidTr="00AA425A">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Pr>
                <w:rFonts w:ascii="Times New Roman" w:hAnsi="Times New Roman"/>
                <w:sz w:val="24"/>
                <w:szCs w:val="24"/>
                <w:lang w:val="nl-NL"/>
              </w:rPr>
              <w:t>Cử nhân</w:t>
            </w:r>
          </w:p>
        </w:tc>
        <w:tc>
          <w:tcPr>
            <w:tcW w:w="5287" w:type="dxa"/>
            <w:tcBorders>
              <w:top w:val="nil"/>
              <w:left w:val="nil"/>
              <w:bottom w:val="single" w:sz="4" w:space="0" w:color="auto"/>
              <w:right w:val="single" w:sz="4" w:space="0" w:color="auto"/>
            </w:tcBorders>
            <w:shd w:val="clear" w:color="auto" w:fill="auto"/>
            <w:vAlign w:val="bottom"/>
            <w:hideMark/>
          </w:tcPr>
          <w:p w:rsidR="00511CFF" w:rsidRDefault="00511CFF" w:rsidP="00B111A7">
            <w:pPr>
              <w:spacing w:after="0"/>
              <w:rPr>
                <w:rFonts w:ascii="Times New Roman" w:hAnsi="Times New Roman"/>
                <w:sz w:val="24"/>
                <w:szCs w:val="24"/>
                <w:lang w:val="nl-NL"/>
              </w:rPr>
            </w:pPr>
            <w:r w:rsidRPr="00444BF6">
              <w:rPr>
                <w:rFonts w:ascii="Times New Roman" w:hAnsi="Times New Roman"/>
                <w:sz w:val="24"/>
                <w:szCs w:val="24"/>
                <w:lang w:val="nl-NL"/>
              </w:rPr>
              <w:t>Từ 20</w:t>
            </w:r>
            <w:r>
              <w:rPr>
                <w:rFonts w:ascii="Times New Roman" w:hAnsi="Times New Roman"/>
                <w:sz w:val="24"/>
                <w:szCs w:val="24"/>
                <w:lang w:val="nl-NL"/>
              </w:rPr>
              <w:t>03</w:t>
            </w:r>
            <w:r w:rsidRPr="00444BF6">
              <w:rPr>
                <w:rFonts w:ascii="Times New Roman" w:hAnsi="Times New Roman"/>
                <w:sz w:val="24"/>
                <w:szCs w:val="24"/>
                <w:lang w:val="nl-NL"/>
              </w:rPr>
              <w:t xml:space="preserve"> - 20</w:t>
            </w:r>
            <w:r>
              <w:rPr>
                <w:rFonts w:ascii="Times New Roman" w:hAnsi="Times New Roman"/>
                <w:sz w:val="24"/>
                <w:szCs w:val="24"/>
                <w:lang w:val="nl-NL"/>
              </w:rPr>
              <w:t>06</w:t>
            </w:r>
            <w:r w:rsidRPr="00444BF6">
              <w:rPr>
                <w:rFonts w:ascii="Times New Roman" w:hAnsi="Times New Roman"/>
                <w:sz w:val="24"/>
                <w:szCs w:val="24"/>
                <w:lang w:val="nl-NL"/>
              </w:rPr>
              <w:t xml:space="preserve">: </w:t>
            </w:r>
            <w:r>
              <w:rPr>
                <w:rFonts w:ascii="Times New Roman" w:hAnsi="Times New Roman"/>
                <w:sz w:val="24"/>
                <w:szCs w:val="24"/>
                <w:lang w:val="nl-NL"/>
              </w:rPr>
              <w:t>Nhân viên giao dịch – Cty Cổ phần Chứng Khoán Mê Kông.</w:t>
            </w:r>
            <w:r w:rsidRPr="00444BF6">
              <w:rPr>
                <w:rFonts w:ascii="Times New Roman" w:hAnsi="Times New Roman"/>
                <w:sz w:val="24"/>
                <w:szCs w:val="24"/>
                <w:lang w:val="nl-NL"/>
              </w:rPr>
              <w:br/>
              <w:t>Từ 20</w:t>
            </w:r>
            <w:r>
              <w:rPr>
                <w:rFonts w:ascii="Times New Roman" w:hAnsi="Times New Roman"/>
                <w:sz w:val="24"/>
                <w:szCs w:val="24"/>
                <w:lang w:val="nl-NL"/>
              </w:rPr>
              <w:t>07</w:t>
            </w:r>
            <w:r w:rsidRPr="00444BF6">
              <w:rPr>
                <w:rFonts w:ascii="Times New Roman" w:hAnsi="Times New Roman"/>
                <w:sz w:val="24"/>
                <w:szCs w:val="24"/>
                <w:lang w:val="nl-NL"/>
              </w:rPr>
              <w:t xml:space="preserve"> - 20</w:t>
            </w:r>
            <w:r>
              <w:rPr>
                <w:rFonts w:ascii="Times New Roman" w:hAnsi="Times New Roman"/>
                <w:sz w:val="24"/>
                <w:szCs w:val="24"/>
                <w:lang w:val="nl-NL"/>
              </w:rPr>
              <w:t>11</w:t>
            </w:r>
            <w:r w:rsidRPr="00444BF6">
              <w:rPr>
                <w:rFonts w:ascii="Times New Roman" w:hAnsi="Times New Roman"/>
                <w:sz w:val="24"/>
                <w:szCs w:val="24"/>
                <w:lang w:val="nl-NL"/>
              </w:rPr>
              <w:t xml:space="preserve">: </w:t>
            </w:r>
            <w:r>
              <w:rPr>
                <w:rFonts w:ascii="Times New Roman" w:hAnsi="Times New Roman"/>
                <w:sz w:val="24"/>
                <w:szCs w:val="24"/>
                <w:lang w:val="nl-NL"/>
              </w:rPr>
              <w:t>Trưởng phòng DVKH – Công ty CP Chứng khoán Quốc tế Việt Nam.</w:t>
            </w:r>
            <w:r w:rsidRPr="00444BF6">
              <w:rPr>
                <w:rFonts w:ascii="Times New Roman" w:hAnsi="Times New Roman"/>
                <w:sz w:val="24"/>
                <w:szCs w:val="24"/>
                <w:lang w:val="nl-NL"/>
              </w:rPr>
              <w:br/>
              <w:t>Từ 201</w:t>
            </w:r>
            <w:r>
              <w:rPr>
                <w:rFonts w:ascii="Times New Roman" w:hAnsi="Times New Roman"/>
                <w:sz w:val="24"/>
                <w:szCs w:val="24"/>
                <w:lang w:val="nl-NL"/>
              </w:rPr>
              <w:t>1</w:t>
            </w:r>
            <w:r w:rsidRPr="00444BF6">
              <w:rPr>
                <w:rFonts w:ascii="Times New Roman" w:hAnsi="Times New Roman"/>
                <w:sz w:val="24"/>
                <w:szCs w:val="24"/>
                <w:lang w:val="nl-NL"/>
              </w:rPr>
              <w:t xml:space="preserve"> - 201</w:t>
            </w:r>
            <w:r>
              <w:rPr>
                <w:rFonts w:ascii="Times New Roman" w:hAnsi="Times New Roman"/>
                <w:sz w:val="24"/>
                <w:szCs w:val="24"/>
                <w:lang w:val="nl-NL"/>
              </w:rPr>
              <w:t>2</w:t>
            </w:r>
            <w:r w:rsidRPr="00444BF6">
              <w:rPr>
                <w:rFonts w:ascii="Times New Roman" w:hAnsi="Times New Roman"/>
                <w:sz w:val="24"/>
                <w:szCs w:val="24"/>
                <w:lang w:val="nl-NL"/>
              </w:rPr>
              <w:t xml:space="preserve">: </w:t>
            </w:r>
            <w:r>
              <w:rPr>
                <w:rFonts w:ascii="Times New Roman" w:hAnsi="Times New Roman"/>
                <w:sz w:val="24"/>
                <w:szCs w:val="24"/>
                <w:lang w:val="nl-NL"/>
              </w:rPr>
              <w:t>Trưởng phòng Môi giới – Cty CP Chứng khoán Golden Bridge.</w:t>
            </w:r>
            <w:r w:rsidRPr="00444BF6">
              <w:rPr>
                <w:rFonts w:ascii="Times New Roman" w:hAnsi="Times New Roman"/>
                <w:sz w:val="24"/>
                <w:szCs w:val="24"/>
                <w:lang w:val="nl-NL"/>
              </w:rPr>
              <w:br/>
              <w:t xml:space="preserve">Từ 2013 - </w:t>
            </w:r>
            <w:r>
              <w:rPr>
                <w:rFonts w:ascii="Times New Roman" w:hAnsi="Times New Roman"/>
                <w:sz w:val="24"/>
                <w:szCs w:val="24"/>
                <w:lang w:val="nl-NL"/>
              </w:rPr>
              <w:t>2015</w:t>
            </w:r>
            <w:r w:rsidRPr="00444BF6">
              <w:rPr>
                <w:rFonts w:ascii="Times New Roman" w:hAnsi="Times New Roman"/>
                <w:sz w:val="24"/>
                <w:szCs w:val="24"/>
                <w:lang w:val="nl-NL"/>
              </w:rPr>
              <w:t xml:space="preserve">: </w:t>
            </w:r>
            <w:r>
              <w:rPr>
                <w:rFonts w:ascii="Times New Roman" w:hAnsi="Times New Roman"/>
                <w:sz w:val="24"/>
                <w:szCs w:val="24"/>
                <w:lang w:val="nl-NL"/>
              </w:rPr>
              <w:t>Phụ trách phòng Phát triển khách hàng – Công ty CP Chứng khoán MB.</w:t>
            </w:r>
          </w:p>
          <w:p w:rsidR="00511CFF" w:rsidRPr="00444BF6" w:rsidRDefault="00511CFF" w:rsidP="00B111A7">
            <w:pPr>
              <w:spacing w:after="0"/>
              <w:rPr>
                <w:rFonts w:ascii="Times New Roman" w:hAnsi="Times New Roman"/>
                <w:sz w:val="24"/>
                <w:szCs w:val="24"/>
                <w:lang w:val="nl-NL"/>
              </w:rPr>
            </w:pPr>
            <w:r>
              <w:rPr>
                <w:rFonts w:ascii="Times New Roman" w:hAnsi="Times New Roman"/>
                <w:sz w:val="24"/>
                <w:szCs w:val="24"/>
                <w:lang w:val="nl-NL"/>
              </w:rPr>
              <w:t>Từ 2015 – nay: Phó phòng Công ty TNHH MTV Quản lý Quỹ Chubb Life.</w:t>
            </w:r>
          </w:p>
        </w:tc>
      </w:tr>
      <w:tr w:rsidR="00511CFF" w:rsidRPr="00BE766C" w:rsidTr="00AA425A">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287" w:type="dxa"/>
            <w:tcBorders>
              <w:top w:val="nil"/>
              <w:left w:val="nil"/>
              <w:bottom w:val="single" w:sz="4" w:space="0" w:color="auto"/>
              <w:right w:val="single" w:sz="4" w:space="0" w:color="auto"/>
            </w:tcBorders>
            <w:shd w:val="clear" w:color="auto" w:fill="auto"/>
            <w:vAlign w:val="bottom"/>
            <w:hideMark/>
          </w:tcPr>
          <w:p w:rsidR="00511CFF" w:rsidRPr="00444BF6" w:rsidRDefault="00511CFF" w:rsidP="00B111A7">
            <w:pPr>
              <w:rPr>
                <w:rFonts w:ascii="Times New Roman" w:hAnsi="Times New Roman"/>
                <w:sz w:val="24"/>
                <w:szCs w:val="24"/>
                <w:lang w:val="nl-NL"/>
              </w:rPr>
            </w:pPr>
            <w:r w:rsidRPr="00444BF6">
              <w:rPr>
                <w:rFonts w:ascii="Times New Roman" w:hAnsi="Times New Roman"/>
                <w:sz w:val="24"/>
                <w:szCs w:val="24"/>
                <w:lang w:val="nl-NL"/>
              </w:rPr>
              <w:t>Từ 2008-2010: Nhân viên kinh doanh vốn - Ngân hàng TMCP Á Châu.</w:t>
            </w:r>
            <w:r w:rsidRPr="00444BF6">
              <w:rPr>
                <w:rFonts w:ascii="Times New Roman" w:hAnsi="Times New Roman"/>
                <w:sz w:val="24"/>
                <w:szCs w:val="24"/>
                <w:lang w:val="nl-NL"/>
              </w:rPr>
              <w:br/>
              <w:t xml:space="preserve">Từ 2012-2013: Chuyên viên đầu tư - Công ty TNHH Bảo hiểm Nhân thọ Chubb Việt </w:t>
            </w:r>
            <w:r>
              <w:rPr>
                <w:rFonts w:ascii="Times New Roman" w:hAnsi="Times New Roman"/>
                <w:sz w:val="24"/>
                <w:szCs w:val="24"/>
                <w:lang w:val="nl-NL"/>
              </w:rPr>
              <w:t>N</w:t>
            </w:r>
            <w:r w:rsidRPr="00444BF6">
              <w:rPr>
                <w:rFonts w:ascii="Times New Roman" w:hAnsi="Times New Roman"/>
                <w:sz w:val="24"/>
                <w:szCs w:val="24"/>
                <w:lang w:val="nl-NL"/>
              </w:rPr>
              <w:t>am</w:t>
            </w:r>
            <w:r w:rsidRPr="00444BF6">
              <w:rPr>
                <w:rFonts w:ascii="Times New Roman" w:hAnsi="Times New Roman"/>
                <w:sz w:val="24"/>
                <w:szCs w:val="24"/>
                <w:lang w:val="nl-NL"/>
              </w:rPr>
              <w:br/>
              <w:t xml:space="preserve">Từ 2014 - nay: </w:t>
            </w:r>
            <w:r>
              <w:rPr>
                <w:rFonts w:ascii="Times New Roman" w:hAnsi="Times New Roman"/>
                <w:sz w:val="24"/>
                <w:szCs w:val="24"/>
                <w:lang w:val="nl-NL"/>
              </w:rPr>
              <w:t>Giám sát cấp II</w:t>
            </w:r>
            <w:r w:rsidRPr="00444BF6">
              <w:rPr>
                <w:rFonts w:ascii="Times New Roman" w:hAnsi="Times New Roman"/>
                <w:sz w:val="24"/>
                <w:szCs w:val="24"/>
                <w:lang w:val="nl-NL"/>
              </w:rPr>
              <w:t xml:space="preserve"> - Công ty TNHH MTV </w:t>
            </w:r>
            <w:r>
              <w:rPr>
                <w:rFonts w:ascii="Times New Roman" w:hAnsi="Times New Roman"/>
                <w:sz w:val="24"/>
                <w:szCs w:val="24"/>
                <w:lang w:val="nl-NL"/>
              </w:rPr>
              <w:t>Quản lý Quỹ</w:t>
            </w:r>
            <w:r w:rsidRPr="00444BF6">
              <w:rPr>
                <w:rFonts w:ascii="Times New Roman" w:hAnsi="Times New Roman"/>
                <w:sz w:val="24"/>
                <w:szCs w:val="24"/>
                <w:lang w:val="nl-NL"/>
              </w:rPr>
              <w:t xml:space="preserve"> Chubb Life</w:t>
            </w:r>
            <w:r>
              <w:rPr>
                <w:rFonts w:ascii="Times New Roman" w:hAnsi="Times New Roman"/>
                <w:sz w:val="24"/>
                <w:szCs w:val="24"/>
                <w:lang w:val="nl-NL"/>
              </w:rPr>
              <w:t>.</w:t>
            </w:r>
          </w:p>
        </w:tc>
      </w:tr>
      <w:bookmarkEnd w:id="4"/>
    </w:tbl>
    <w:tbl>
      <w:tblPr>
        <w:tblStyle w:val="TableGrid"/>
        <w:tblW w:w="0" w:type="auto"/>
        <w:tblLook w:val="04A0" w:firstRow="1" w:lastRow="0" w:firstColumn="1" w:lastColumn="0" w:noHBand="0" w:noVBand="1"/>
      </w:tblPr>
      <w:tblGrid>
        <w:gridCol w:w="4943"/>
        <w:gridCol w:w="4957"/>
      </w:tblGrid>
      <w:tr w:rsidR="00511CFF" w:rsidRPr="00BE766C" w:rsidTr="00B111A7">
        <w:trPr>
          <w:trHeight w:val="1700"/>
        </w:trPr>
        <w:tc>
          <w:tcPr>
            <w:tcW w:w="5027" w:type="dxa"/>
            <w:tcBorders>
              <w:top w:val="nil"/>
              <w:left w:val="nil"/>
              <w:bottom w:val="nil"/>
              <w:right w:val="nil"/>
            </w:tcBorders>
          </w:tcPr>
          <w:p w:rsidR="00511CFF" w:rsidRDefault="00511CFF" w:rsidP="00B111A7">
            <w:pPr>
              <w:jc w:val="both"/>
              <w:rPr>
                <w:rFonts w:ascii="Times New Roman" w:hAnsi="Times New Roman"/>
                <w:sz w:val="24"/>
                <w:szCs w:val="24"/>
                <w:lang w:val="nl-NL"/>
              </w:rPr>
            </w:pPr>
          </w:p>
        </w:tc>
        <w:tc>
          <w:tcPr>
            <w:tcW w:w="5027" w:type="dxa"/>
            <w:tcBorders>
              <w:top w:val="nil"/>
              <w:left w:val="nil"/>
              <w:bottom w:val="nil"/>
              <w:right w:val="nil"/>
            </w:tcBorders>
          </w:tcPr>
          <w:p w:rsidR="00511CFF" w:rsidRDefault="00511CFF" w:rsidP="00B111A7">
            <w:pPr>
              <w:jc w:val="center"/>
              <w:rPr>
                <w:rFonts w:ascii="Times New Roman" w:hAnsi="Times New Roman"/>
                <w:b/>
                <w:sz w:val="24"/>
                <w:szCs w:val="24"/>
                <w:lang w:val="nl-NL"/>
              </w:rPr>
            </w:pPr>
          </w:p>
          <w:p w:rsidR="00511CFF" w:rsidRPr="00E15901" w:rsidRDefault="00511CFF" w:rsidP="00B111A7">
            <w:pPr>
              <w:jc w:val="center"/>
              <w:rPr>
                <w:rFonts w:ascii="Times New Roman" w:hAnsi="Times New Roman"/>
                <w:b/>
                <w:sz w:val="24"/>
                <w:szCs w:val="24"/>
                <w:lang w:val="nl-NL"/>
              </w:rPr>
            </w:pPr>
            <w:r w:rsidRPr="00E15901">
              <w:rPr>
                <w:rFonts w:ascii="Times New Roman" w:hAnsi="Times New Roman"/>
                <w:b/>
                <w:sz w:val="24"/>
                <w:szCs w:val="24"/>
                <w:lang w:val="nl-NL"/>
              </w:rPr>
              <w:t>ĐẠI DIỆN CÔNG TY QLQ CHUBB LIFE</w:t>
            </w:r>
          </w:p>
          <w:p w:rsidR="00511CFF" w:rsidRPr="00E15901" w:rsidRDefault="00511CFF" w:rsidP="00B111A7">
            <w:pPr>
              <w:jc w:val="center"/>
              <w:rPr>
                <w:rFonts w:ascii="Times New Roman" w:hAnsi="Times New Roman"/>
                <w:b/>
                <w:sz w:val="24"/>
                <w:szCs w:val="24"/>
                <w:lang w:val="nl-NL"/>
              </w:rPr>
            </w:pPr>
            <w:r>
              <w:rPr>
                <w:rFonts w:ascii="Times New Roman" w:hAnsi="Times New Roman"/>
                <w:b/>
                <w:sz w:val="24"/>
                <w:szCs w:val="24"/>
                <w:lang w:val="nl-NL"/>
              </w:rPr>
              <w:t>Phó Chủ tịch Công ty</w:t>
            </w:r>
          </w:p>
          <w:p w:rsidR="00511CFF" w:rsidRPr="00E15901" w:rsidRDefault="00511CFF" w:rsidP="00B111A7">
            <w:pPr>
              <w:jc w:val="center"/>
              <w:rPr>
                <w:rFonts w:ascii="Times New Roman" w:hAnsi="Times New Roman"/>
                <w:b/>
                <w:sz w:val="24"/>
                <w:szCs w:val="24"/>
                <w:lang w:val="nl-NL"/>
              </w:rPr>
            </w:pPr>
          </w:p>
          <w:p w:rsidR="00511CFF" w:rsidRPr="00E15901" w:rsidRDefault="00511CFF" w:rsidP="00B111A7">
            <w:pPr>
              <w:jc w:val="center"/>
              <w:rPr>
                <w:rFonts w:ascii="Times New Roman" w:hAnsi="Times New Roman"/>
                <w:b/>
                <w:sz w:val="24"/>
                <w:szCs w:val="24"/>
                <w:lang w:val="nl-NL"/>
              </w:rPr>
            </w:pPr>
          </w:p>
          <w:p w:rsidR="00511CFF" w:rsidRDefault="00511CFF" w:rsidP="00B111A7">
            <w:pPr>
              <w:jc w:val="center"/>
              <w:rPr>
                <w:rFonts w:ascii="Times New Roman" w:hAnsi="Times New Roman"/>
                <w:b/>
                <w:sz w:val="24"/>
                <w:szCs w:val="24"/>
                <w:lang w:val="nl-NL"/>
              </w:rPr>
            </w:pPr>
          </w:p>
          <w:p w:rsidR="00511CFF" w:rsidRDefault="00511CFF" w:rsidP="00B111A7">
            <w:pPr>
              <w:jc w:val="center"/>
              <w:rPr>
                <w:rFonts w:ascii="Times New Roman" w:hAnsi="Times New Roman"/>
                <w:b/>
                <w:sz w:val="24"/>
                <w:szCs w:val="24"/>
                <w:lang w:val="nl-NL"/>
              </w:rPr>
            </w:pPr>
          </w:p>
          <w:p w:rsidR="00511CFF" w:rsidRPr="004D11B4" w:rsidRDefault="00511CFF" w:rsidP="00B111A7">
            <w:pPr>
              <w:jc w:val="center"/>
              <w:rPr>
                <w:rFonts w:ascii="Times New Roman" w:hAnsi="Times New Roman"/>
                <w:b/>
                <w:sz w:val="24"/>
                <w:szCs w:val="24"/>
                <w:lang w:val="nl-NL"/>
              </w:rPr>
            </w:pPr>
          </w:p>
          <w:p w:rsidR="00511CFF" w:rsidRDefault="00511CFF" w:rsidP="00B111A7">
            <w:pPr>
              <w:jc w:val="center"/>
              <w:rPr>
                <w:rFonts w:ascii="Times New Roman" w:hAnsi="Times New Roman"/>
                <w:sz w:val="24"/>
                <w:szCs w:val="24"/>
                <w:lang w:val="nl-NL"/>
              </w:rPr>
            </w:pPr>
            <w:r>
              <w:rPr>
                <w:rFonts w:ascii="Times New Roman" w:hAnsi="Times New Roman"/>
                <w:b/>
                <w:sz w:val="24"/>
                <w:szCs w:val="24"/>
                <w:lang w:val="nl-NL"/>
              </w:rPr>
              <w:t>Bùi Thanh Hiệp</w:t>
            </w:r>
          </w:p>
        </w:tc>
      </w:tr>
    </w:tbl>
    <w:p w:rsidR="00271514" w:rsidRPr="002B4AF3" w:rsidRDefault="00271514" w:rsidP="00511CFF">
      <w:pPr>
        <w:shd w:val="clear" w:color="auto" w:fill="FFFFFF"/>
        <w:tabs>
          <w:tab w:val="left" w:pos="540"/>
        </w:tabs>
        <w:spacing w:before="120" w:after="0" w:line="240" w:lineRule="auto"/>
        <w:jc w:val="both"/>
        <w:rPr>
          <w:rFonts w:ascii="Times New Roman" w:hAnsi="Times New Roman"/>
          <w:b/>
          <w:sz w:val="24"/>
          <w:szCs w:val="24"/>
          <w:lang w:val="nl-NL"/>
        </w:rPr>
      </w:pPr>
    </w:p>
    <w:sectPr w:rsidR="00271514" w:rsidRPr="002B4AF3" w:rsidSect="00030D0A">
      <w:headerReference w:type="even" r:id="rId10"/>
      <w:headerReference w:type="default" r:id="rId11"/>
      <w:footerReference w:type="even" r:id="rId12"/>
      <w:footerReference w:type="default" r:id="rId13"/>
      <w:headerReference w:type="first" r:id="rId14"/>
      <w:footerReference w:type="first" r:id="rId15"/>
      <w:pgSz w:w="12240" w:h="15840"/>
      <w:pgMar w:top="1260" w:right="90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38" w:rsidRDefault="00686938" w:rsidP="00621E6D">
      <w:pPr>
        <w:spacing w:after="0" w:line="240" w:lineRule="auto"/>
      </w:pPr>
      <w:r>
        <w:separator/>
      </w:r>
    </w:p>
  </w:endnote>
  <w:endnote w:type="continuationSeparator" w:id="0">
    <w:p w:rsidR="00686938" w:rsidRDefault="00686938"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538693"/>
      <w:docPartObj>
        <w:docPartGallery w:val="Page Numbers (Bottom of Page)"/>
        <w:docPartUnique/>
      </w:docPartObj>
    </w:sdtPr>
    <w:sdtEndPr>
      <w:rPr>
        <w:noProof/>
      </w:rPr>
    </w:sdtEndPr>
    <w:sdtContent>
      <w:p w:rsidR="00846F4A" w:rsidRDefault="00846F4A">
        <w:pPr>
          <w:pStyle w:val="Footer"/>
          <w:jc w:val="right"/>
        </w:pPr>
        <w:r>
          <w:fldChar w:fldCharType="begin"/>
        </w:r>
        <w:r>
          <w:instrText xml:space="preserve"> PAGE   \* MERGEFORMAT </w:instrText>
        </w:r>
        <w:r>
          <w:fldChar w:fldCharType="separate"/>
        </w:r>
        <w:r w:rsidR="00D800ED">
          <w:rPr>
            <w:noProof/>
          </w:rPr>
          <w:t>11</w:t>
        </w:r>
        <w:r>
          <w:rPr>
            <w:noProof/>
          </w:rPr>
          <w:fldChar w:fldCharType="end"/>
        </w:r>
      </w:p>
    </w:sdtContent>
  </w:sdt>
  <w:p w:rsidR="00846F4A" w:rsidRDefault="00846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38" w:rsidRDefault="00686938" w:rsidP="00621E6D">
      <w:pPr>
        <w:spacing w:after="0" w:line="240" w:lineRule="auto"/>
      </w:pPr>
      <w:r>
        <w:separator/>
      </w:r>
    </w:p>
  </w:footnote>
  <w:footnote w:type="continuationSeparator" w:id="0">
    <w:p w:rsidR="00686938" w:rsidRDefault="00686938"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nh, Thi Hong Anh - CFMC Vietnam">
    <w15:presenceInfo w15:providerId="AD" w15:userId="S-1-5-21-391720751-1408397719-925700815-745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68"/>
    <w:rsid w:val="000043FD"/>
    <w:rsid w:val="00010261"/>
    <w:rsid w:val="00030D0A"/>
    <w:rsid w:val="00035610"/>
    <w:rsid w:val="00045DF3"/>
    <w:rsid w:val="000769A6"/>
    <w:rsid w:val="00094F7F"/>
    <w:rsid w:val="000D5E12"/>
    <w:rsid w:val="000E3736"/>
    <w:rsid w:val="000E3955"/>
    <w:rsid w:val="000F213A"/>
    <w:rsid w:val="001537E2"/>
    <w:rsid w:val="001724E2"/>
    <w:rsid w:val="001950F7"/>
    <w:rsid w:val="001A5984"/>
    <w:rsid w:val="001B0DD1"/>
    <w:rsid w:val="001C4468"/>
    <w:rsid w:val="001F1E38"/>
    <w:rsid w:val="001F3B0D"/>
    <w:rsid w:val="00202172"/>
    <w:rsid w:val="00217F9C"/>
    <w:rsid w:val="002339E4"/>
    <w:rsid w:val="002410E7"/>
    <w:rsid w:val="0024670A"/>
    <w:rsid w:val="00270975"/>
    <w:rsid w:val="00271514"/>
    <w:rsid w:val="00287AF8"/>
    <w:rsid w:val="002A4F5B"/>
    <w:rsid w:val="002B4AF3"/>
    <w:rsid w:val="002C3C5E"/>
    <w:rsid w:val="003001EE"/>
    <w:rsid w:val="00332909"/>
    <w:rsid w:val="0034115C"/>
    <w:rsid w:val="003464D6"/>
    <w:rsid w:val="00351025"/>
    <w:rsid w:val="00363061"/>
    <w:rsid w:val="0037324A"/>
    <w:rsid w:val="0039289B"/>
    <w:rsid w:val="003D7C0D"/>
    <w:rsid w:val="003E47A2"/>
    <w:rsid w:val="003E4AD7"/>
    <w:rsid w:val="003F1FA0"/>
    <w:rsid w:val="004122D4"/>
    <w:rsid w:val="00430277"/>
    <w:rsid w:val="004336D0"/>
    <w:rsid w:val="0043581D"/>
    <w:rsid w:val="00436680"/>
    <w:rsid w:val="00444BF6"/>
    <w:rsid w:val="00454E48"/>
    <w:rsid w:val="00461ED9"/>
    <w:rsid w:val="004777E3"/>
    <w:rsid w:val="00497DBF"/>
    <w:rsid w:val="004A5AA7"/>
    <w:rsid w:val="004B07B4"/>
    <w:rsid w:val="004D4AB0"/>
    <w:rsid w:val="004F5C05"/>
    <w:rsid w:val="00504A87"/>
    <w:rsid w:val="00511CFF"/>
    <w:rsid w:val="00530319"/>
    <w:rsid w:val="00547590"/>
    <w:rsid w:val="005526F1"/>
    <w:rsid w:val="0056339B"/>
    <w:rsid w:val="00577F49"/>
    <w:rsid w:val="005A3A09"/>
    <w:rsid w:val="005A6EA3"/>
    <w:rsid w:val="005B2BDA"/>
    <w:rsid w:val="005C4036"/>
    <w:rsid w:val="005E577E"/>
    <w:rsid w:val="005F0B26"/>
    <w:rsid w:val="00605309"/>
    <w:rsid w:val="0061777E"/>
    <w:rsid w:val="00621E6D"/>
    <w:rsid w:val="006334E3"/>
    <w:rsid w:val="00636709"/>
    <w:rsid w:val="006373A4"/>
    <w:rsid w:val="0065494C"/>
    <w:rsid w:val="00685F5A"/>
    <w:rsid w:val="00686487"/>
    <w:rsid w:val="00686938"/>
    <w:rsid w:val="00692A69"/>
    <w:rsid w:val="00695F8E"/>
    <w:rsid w:val="006B4466"/>
    <w:rsid w:val="006B5AA7"/>
    <w:rsid w:val="006E26E5"/>
    <w:rsid w:val="006E3CFF"/>
    <w:rsid w:val="006E4550"/>
    <w:rsid w:val="006F6AF8"/>
    <w:rsid w:val="006F77D6"/>
    <w:rsid w:val="007265CB"/>
    <w:rsid w:val="0074088D"/>
    <w:rsid w:val="00785B67"/>
    <w:rsid w:val="007B343C"/>
    <w:rsid w:val="007C2E9E"/>
    <w:rsid w:val="007D6CE8"/>
    <w:rsid w:val="008321C8"/>
    <w:rsid w:val="00846481"/>
    <w:rsid w:val="00846F4A"/>
    <w:rsid w:val="0087643E"/>
    <w:rsid w:val="008978F2"/>
    <w:rsid w:val="008A22CE"/>
    <w:rsid w:val="008E250F"/>
    <w:rsid w:val="008E3939"/>
    <w:rsid w:val="0091649D"/>
    <w:rsid w:val="00921F23"/>
    <w:rsid w:val="009511C5"/>
    <w:rsid w:val="009535E9"/>
    <w:rsid w:val="009671DB"/>
    <w:rsid w:val="00984D45"/>
    <w:rsid w:val="009A353C"/>
    <w:rsid w:val="009B6D55"/>
    <w:rsid w:val="009C5C88"/>
    <w:rsid w:val="009F0668"/>
    <w:rsid w:val="00A1471B"/>
    <w:rsid w:val="00A67095"/>
    <w:rsid w:val="00A75631"/>
    <w:rsid w:val="00A926B4"/>
    <w:rsid w:val="00A962C0"/>
    <w:rsid w:val="00AA425A"/>
    <w:rsid w:val="00AA4AF1"/>
    <w:rsid w:val="00AA4C6A"/>
    <w:rsid w:val="00AC3F03"/>
    <w:rsid w:val="00AE1160"/>
    <w:rsid w:val="00B3750F"/>
    <w:rsid w:val="00B40151"/>
    <w:rsid w:val="00B84DD0"/>
    <w:rsid w:val="00B85125"/>
    <w:rsid w:val="00B953F5"/>
    <w:rsid w:val="00BA4FB3"/>
    <w:rsid w:val="00BD0161"/>
    <w:rsid w:val="00BD2872"/>
    <w:rsid w:val="00BD584D"/>
    <w:rsid w:val="00BE2769"/>
    <w:rsid w:val="00BE766C"/>
    <w:rsid w:val="00BF6CD7"/>
    <w:rsid w:val="00C1755A"/>
    <w:rsid w:val="00C17D8E"/>
    <w:rsid w:val="00C23979"/>
    <w:rsid w:val="00C272AB"/>
    <w:rsid w:val="00C30443"/>
    <w:rsid w:val="00CA1215"/>
    <w:rsid w:val="00CA3FCE"/>
    <w:rsid w:val="00CA45A9"/>
    <w:rsid w:val="00CB2B53"/>
    <w:rsid w:val="00CC754B"/>
    <w:rsid w:val="00CD5D53"/>
    <w:rsid w:val="00CE2813"/>
    <w:rsid w:val="00D034B8"/>
    <w:rsid w:val="00D35C0A"/>
    <w:rsid w:val="00D37B3D"/>
    <w:rsid w:val="00D4016D"/>
    <w:rsid w:val="00D506DC"/>
    <w:rsid w:val="00D544CC"/>
    <w:rsid w:val="00D75CED"/>
    <w:rsid w:val="00D76221"/>
    <w:rsid w:val="00D77F79"/>
    <w:rsid w:val="00D800ED"/>
    <w:rsid w:val="00D86A2D"/>
    <w:rsid w:val="00D92B1C"/>
    <w:rsid w:val="00DA597D"/>
    <w:rsid w:val="00DD002F"/>
    <w:rsid w:val="00DD0266"/>
    <w:rsid w:val="00E25CCB"/>
    <w:rsid w:val="00E27DDB"/>
    <w:rsid w:val="00E31237"/>
    <w:rsid w:val="00E46772"/>
    <w:rsid w:val="00E8252E"/>
    <w:rsid w:val="00EA3A3A"/>
    <w:rsid w:val="00EB123F"/>
    <w:rsid w:val="00ED2AC4"/>
    <w:rsid w:val="00ED2EC6"/>
    <w:rsid w:val="00F14D5B"/>
    <w:rsid w:val="00F243A6"/>
    <w:rsid w:val="00F2683A"/>
    <w:rsid w:val="00F27ABE"/>
    <w:rsid w:val="00F4320B"/>
    <w:rsid w:val="00F50B89"/>
    <w:rsid w:val="00F75DB6"/>
    <w:rsid w:val="00FB22A6"/>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D2DA6"/>
  <w15:docId w15:val="{3ED58C84-4F67-474E-A531-ED4CB0B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0%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NAV'!$P$2:$AB$2</c:f>
              <c:strCache>
                <c:ptCount val="13"/>
                <c:pt idx="0">
                  <c:v>Tuần 15</c:v>
                </c:pt>
                <c:pt idx="1">
                  <c:v>Tuần 16</c:v>
                </c:pt>
                <c:pt idx="2">
                  <c:v>Tuần 17</c:v>
                </c:pt>
                <c:pt idx="3">
                  <c:v>Tuần 18</c:v>
                </c:pt>
                <c:pt idx="4">
                  <c:v>Tuần 19</c:v>
                </c:pt>
                <c:pt idx="5">
                  <c:v>Tuần 20</c:v>
                </c:pt>
                <c:pt idx="6">
                  <c:v>Tuần 21</c:v>
                </c:pt>
                <c:pt idx="7">
                  <c:v>Tuần 22</c:v>
                </c:pt>
                <c:pt idx="8">
                  <c:v>Tuần 23</c:v>
                </c:pt>
                <c:pt idx="9">
                  <c:v>Tuần 24</c:v>
                </c:pt>
                <c:pt idx="10">
                  <c:v>Tuần 25</c:v>
                </c:pt>
                <c:pt idx="11">
                  <c:v>Tuần 26</c:v>
                </c:pt>
                <c:pt idx="12">
                  <c:v>Tuần 27</c:v>
                </c:pt>
              </c:strCache>
            </c:strRef>
          </c:cat>
          <c:val>
            <c:numRef>
              <c:f>'Chart NAV'!$P$3:$AB$3</c:f>
              <c:numCache>
                <c:formatCode>_(* #,##0_);_(* \(#,##0\);_(* "-"??_);_(@_)</c:formatCode>
                <c:ptCount val="13"/>
                <c:pt idx="0">
                  <c:v>10416.290000000001</c:v>
                </c:pt>
                <c:pt idx="1">
                  <c:v>10426.16</c:v>
                </c:pt>
                <c:pt idx="2">
                  <c:v>10436.280000000001</c:v>
                </c:pt>
                <c:pt idx="3">
                  <c:v>10446.290000000001</c:v>
                </c:pt>
                <c:pt idx="4">
                  <c:v>10456.66</c:v>
                </c:pt>
                <c:pt idx="5">
                  <c:v>10467.24</c:v>
                </c:pt>
                <c:pt idx="6">
                  <c:v>10477.82</c:v>
                </c:pt>
                <c:pt idx="7">
                  <c:v>10488.36</c:v>
                </c:pt>
                <c:pt idx="8">
                  <c:v>10498.91</c:v>
                </c:pt>
                <c:pt idx="9">
                  <c:v>10509.42</c:v>
                </c:pt>
                <c:pt idx="10">
                  <c:v>10519.92</c:v>
                </c:pt>
                <c:pt idx="11">
                  <c:v>10530.01</c:v>
                </c:pt>
                <c:pt idx="12">
                  <c:v>10539.27</c:v>
                </c:pt>
              </c:numCache>
            </c:numRef>
          </c:val>
          <c:smooth val="0"/>
          <c:extLst>
            <c:ext xmlns:c16="http://schemas.microsoft.com/office/drawing/2014/chart" uri="{C3380CC4-5D6E-409C-BE32-E72D297353CC}">
              <c16:uniqueId val="{00000000-7ED9-4355-803D-B3ECF0EE2A14}"/>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A04A-DACB-4E5A-A799-0C0993C9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2551</Words>
  <Characters>14542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Thanh Thuy - CFMC Vietnam</dc:creator>
  <cp:lastModifiedBy>Do, Thi Thu Nguyet - CFMC Vietnam</cp:lastModifiedBy>
  <cp:revision>2</cp:revision>
  <cp:lastPrinted>2019-07-19T08:40:00Z</cp:lastPrinted>
  <dcterms:created xsi:type="dcterms:W3CDTF">2020-07-28T07:54:00Z</dcterms:created>
  <dcterms:modified xsi:type="dcterms:W3CDTF">2020-07-28T07:54:00Z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91734adcc5748a7842753a340175cae.psdsxs" Id="Rf523c53a221d40a2" /></Relationships>
</file>